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center"/>
      </w:pPr>
      <w:r>
        <w:rPr>
          <w:rFonts w:ascii="Times New Roman" w:hAnsi="Times New Roman"/>
          <w:b/>
          <w:sz w:val="24"/>
          <w:szCs w:val="24"/>
        </w:rPr>
        <w:t>JOHN HENRY NEWMAN AND EMPIRICISM*</w:t>
      </w:r>
    </w:p>
    <w:p>
      <w:pPr>
        <w:pStyle w:val="style0"/>
        <w:pBdr>
          <w:bottom w:color="00000A" w:space="0" w:sz="6" w:val="single"/>
        </w:pBdr>
        <w:spacing w:line="480" w:lineRule="auto"/>
      </w:pPr>
      <w:r>
        <w:rPr>
          <w:rFonts w:ascii="Times New Roman" w:hAnsi="Times New Roman"/>
          <w:sz w:val="24"/>
          <w:szCs w:val="24"/>
        </w:rPr>
      </w:r>
    </w:p>
    <w:p>
      <w:pPr>
        <w:pStyle w:val="style0"/>
        <w:pBdr>
          <w:top w:color="00000A" w:space="0" w:sz="6" w:val="single"/>
          <w:bottom w:color="00000A" w:space="0" w:sz="6" w:val="single"/>
        </w:pBdr>
        <w:spacing w:line="480" w:lineRule="auto"/>
      </w:pPr>
      <w:r>
        <w:rPr>
          <w:rFonts w:ascii="Times New Roman" w:hAnsi="Times New Roman"/>
          <w:i/>
          <w:color w:val="1F497D"/>
          <w:sz w:val="24"/>
          <w:szCs w:val="24"/>
        </w:rPr>
      </w:r>
    </w:p>
    <w:p>
      <w:pPr>
        <w:pStyle w:val="style0"/>
        <w:pBdr>
          <w:top w:color="00000A" w:space="0" w:sz="6" w:val="single"/>
          <w:bottom w:color="00000A" w:space="0" w:sz="6" w:val="single"/>
        </w:pBdr>
        <w:spacing w:line="480" w:lineRule="auto"/>
      </w:pPr>
      <w:r>
        <w:rPr>
          <w:rFonts w:ascii="Times New Roman" w:hAnsi="Times New Roman"/>
          <w:i/>
          <w:color w:val="1F497D"/>
          <w:sz w:val="24"/>
          <w:szCs w:val="24"/>
        </w:rPr>
        <w:t>This essay investigates the influence of the empirical philosophy of David Hume (1711-1776) on the thought of John Henry Newman. Though Newman often disputed Hume’s philosophical claims, he was also deeply influenced by his works, leading Newman to propose a theistic form of empiricism. Given the recent interest in Hume in several fields, this essay advocates a new analysis of  Newman’s philosophy in modern discussions.</w:t>
      </w:r>
    </w:p>
    <w:p>
      <w:pPr>
        <w:pStyle w:val="style0"/>
        <w:pBdr>
          <w:top w:color="00000A" w:space="0" w:sz="6" w:val="single"/>
          <w:bottom w:color="00000A" w:space="0" w:sz="6" w:val="single"/>
        </w:pBdr>
        <w:spacing w:line="480" w:lineRule="auto"/>
      </w:pPr>
      <w:r>
        <w:rPr>
          <w:rFonts w:ascii="Times New Roman" w:hAnsi="Times New Roman"/>
          <w:i/>
          <w:color w:val="1F497D"/>
          <w:sz w:val="24"/>
          <w:szCs w:val="24"/>
        </w:rPr>
      </w:r>
    </w:p>
    <w:p>
      <w:pPr>
        <w:pStyle w:val="style0"/>
        <w:pBdr>
          <w:bottom w:color="00000A" w:space="0" w:sz="6" w:val="single"/>
        </w:pBdr>
        <w:spacing w:line="480" w:lineRule="auto"/>
      </w:pPr>
      <w:r>
        <w:rPr>
          <w:rFonts w:ascii="Times New Roman" w:hAnsi="Times New Roman"/>
          <w:color w:val="1F497D"/>
          <w:sz w:val="24"/>
          <w:szCs w:val="24"/>
        </w:rPr>
        <w:t xml:space="preserve">* Ryan Vilbig is a doctoral student in physics with an emphasis in biophysics at The Catholic University of America, Washington, DC. </w:t>
      </w:r>
    </w:p>
    <w:p>
      <w:pPr>
        <w:pStyle w:val="style0"/>
        <w:spacing w:line="480" w:lineRule="auto"/>
      </w:pPr>
      <w:r>
        <w:rPr>
          <w:rFonts w:ascii="Times New Roman" w:cs="Times New Roman" w:hAnsi="Times New Roman"/>
          <w:sz w:val="24"/>
          <w:szCs w:val="24"/>
        </w:rPr>
      </w:r>
    </w:p>
    <w:p>
      <w:pPr>
        <w:pStyle w:val="style0"/>
        <w:spacing w:line="480" w:lineRule="auto"/>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t xml:space="preserve">Recent scholarship in a variety of fields has taken a renewed interest in the empiricist philosophy of David Hume. In theological circles, the Englishman </w:t>
      </w:r>
      <w:r>
        <w:rPr>
          <w:rFonts w:ascii="Times New Roman" w:cs="Times New Roman" w:hAnsi="Times New Roman"/>
          <w:color w:val="222222"/>
          <w:sz w:val="24"/>
          <w:szCs w:val="24"/>
        </w:rPr>
        <w:t>John Milbank has advocated a return to Hume’s concept of the role of “feelings” in our reasoning. French p</w:t>
      </w:r>
      <w:r>
        <w:rPr>
          <w:rFonts w:ascii="Times New Roman" w:cs="Times New Roman" w:hAnsi="Times New Roman"/>
          <w:sz w:val="24"/>
          <w:szCs w:val="24"/>
        </w:rPr>
        <w:t>hilosopher Quentin Melassoux has proposed a new solution to Hume’s classic problem of induction, following the skeptical solution of Hume against Kant’s transcendentalism.</w:t>
      </w:r>
      <w:r>
        <w:rPr>
          <w:rFonts w:ascii="Times New Roman" w:cs="Times New Roman" w:hAnsi="Times New Roman"/>
          <w:color w:val="222222"/>
          <w:sz w:val="24"/>
          <w:szCs w:val="24"/>
        </w:rPr>
        <w:t xml:space="preserve"> And among scientists, Harvard psychologist Daniel Wigner has advocated a return to Hume’s concept of the human will. </w:t>
      </w:r>
      <w:r>
        <w:rPr>
          <w:rFonts w:ascii="Times New Roman" w:cs="Times New Roman" w:hAnsi="Times New Roman"/>
          <w:sz w:val="24"/>
          <w:szCs w:val="24"/>
        </w:rPr>
        <w:t xml:space="preserve">In light of this recent resurgence of interest in Hume, it is interesting to discover that some Newman scholars have actually argued that Newman’s philosophy belongs to the British empiricist tradition of David Hume. As recounted in </w:t>
      </w:r>
      <w:r>
        <w:rPr>
          <w:rFonts w:ascii="Times New Roman" w:cs="Times New Roman" w:hAnsi="Times New Roman"/>
          <w:i/>
          <w:sz w:val="24"/>
          <w:szCs w:val="24"/>
        </w:rPr>
        <w:t>Apologia Pro Vita Sua</w:t>
      </w:r>
      <w:r>
        <w:rPr>
          <w:rFonts w:ascii="Times New Roman" w:cs="Times New Roman" w:hAnsi="Times New Roman"/>
          <w:sz w:val="24"/>
          <w:szCs w:val="24"/>
        </w:rPr>
        <w:t>, Newman first read Hume as a youngster of fourteen, and throughout his writings thereafter made frequent references to and critiques of Hume, at one time acknowledging him to be the “Scotch philosopher, whose depth and subtlety all must acknowledge.”</w:t>
      </w:r>
      <w:r>
        <w:rPr>
          <w:rStyle w:val="style17"/>
          <w:sz w:val="24"/>
          <w:szCs w:val="24"/>
        </w:rPr>
        <w:t xml:space="preserve"> </w:t>
      </w:r>
      <w:r>
        <w:rPr>
          <w:rStyle w:val="style26"/>
        </w:rPr>
        <w:endnoteReference w:id="2"/>
      </w:r>
      <w:r>
        <w:rPr>
          <w:rFonts w:ascii="Times New Roman" w:cs="Times New Roman" w:hAnsi="Times New Roman"/>
          <w:sz w:val="24"/>
          <w:szCs w:val="24"/>
        </w:rPr>
        <w:t xml:space="preserve">  Though Newman was most often critical of Hume, under the surface of his writings, he was deeply influenced by his thought to the point that Newman himself may be considered a </w:t>
      </w:r>
      <w:r>
        <w:rPr>
          <w:rFonts w:ascii="Times New Roman" w:cs="Times New Roman" w:hAnsi="Times New Roman"/>
          <w:i/>
          <w:sz w:val="24"/>
          <w:szCs w:val="24"/>
        </w:rPr>
        <w:t>Christian</w:t>
      </w:r>
      <w:r>
        <w:rPr>
          <w:rFonts w:ascii="Times New Roman" w:cs="Times New Roman" w:hAnsi="Times New Roman"/>
          <w:sz w:val="24"/>
          <w:szCs w:val="24"/>
        </w:rPr>
        <w:t xml:space="preserve"> empiricist. As J. M. Cameron recognized years ago, “the philosophical affinities of Newman are peculiarly with one philosopher in the British empiricist tradition, namely, David Hume; and in more general terms it can be said that Newman’s cast of mind and intellectual sympathies are, in philosophical matters, always with the empiricist school.”</w:t>
      </w:r>
      <w:r>
        <w:rPr>
          <w:rStyle w:val="style26"/>
        </w:rPr>
        <w:endnoteReference w:id="3"/>
      </w:r>
      <w:r>
        <w:rPr>
          <w:rFonts w:ascii="Times New Roman" w:cs="Times New Roman" w:hAnsi="Times New Roman"/>
          <w:sz w:val="24"/>
          <w:szCs w:val="24"/>
        </w:rPr>
        <w:t xml:space="preserve"> Nonetheless, despite Newman’s philosophical affinities to the thought of David Hume, their conclusions about nature and religion are widely divergent. This essay will explore Newman’s empiricist leanings and suggest that Newman’s distinctive philosophy of science and religion may have lessons for a modern audience.</w:t>
      </w:r>
    </w:p>
    <w:p>
      <w:pPr>
        <w:pStyle w:val="style0"/>
        <w:spacing w:line="480" w:lineRule="auto"/>
      </w:pPr>
      <w:r>
        <w:rPr>
          <w:rFonts w:ascii="Times New Roman" w:cs="Times New Roman" w:hAnsi="Times New Roman"/>
          <w:b/>
          <w:sz w:val="24"/>
          <w:szCs w:val="24"/>
          <w:u w:val="single"/>
        </w:rPr>
        <w:t>Newman’s Epistemology</w:t>
      </w:r>
    </w:p>
    <w:p>
      <w:pPr>
        <w:pStyle w:val="style0"/>
        <w:spacing w:line="480" w:lineRule="auto"/>
        <w:ind w:firstLine="720" w:left="0" w:right="0"/>
      </w:pPr>
      <w:r>
        <w:rPr>
          <w:rFonts w:ascii="Times New Roman" w:cs="Times New Roman" w:hAnsi="Times New Roman"/>
          <w:sz w:val="24"/>
          <w:szCs w:val="24"/>
        </w:rPr>
        <w:t>A central and enduring belief in Newman’s approach to reality occurred to him during his conversion experience at the age of fifteen. Shortly after reading Hume for the first time, he had an experience that confirmed him in his “mistrust of the reality of material phenomena,” and made him “rest in the thought of two and two only supreme and luminously self-evident beings, myself and my Creator.”</w:t>
      </w:r>
      <w:r>
        <w:rPr>
          <w:rStyle w:val="style26"/>
        </w:rPr>
        <w:endnoteReference w:id="4"/>
      </w:r>
      <w:r>
        <w:rPr>
          <w:rFonts w:ascii="Times New Roman" w:cs="Times New Roman" w:hAnsi="Times New Roman"/>
          <w:sz w:val="24"/>
          <w:szCs w:val="24"/>
        </w:rPr>
        <w:t xml:space="preserve"> For Newman, the strength of this feeling was the token of its veracity, and it was not until his more mature years that he became convinced of the reality of the external world. As late as </w:t>
      </w:r>
      <w:r>
        <w:rPr>
          <w:rFonts w:ascii="Times New Roman" w:cs="Times New Roman" w:hAnsi="Times New Roman"/>
          <w:i/>
          <w:sz w:val="24"/>
          <w:szCs w:val="24"/>
        </w:rPr>
        <w:t>Arians of the Fourth Century</w:t>
      </w:r>
      <w:r>
        <w:rPr>
          <w:rFonts w:ascii="Times New Roman" w:cs="Times New Roman" w:hAnsi="Times New Roman"/>
          <w:sz w:val="24"/>
          <w:szCs w:val="24"/>
        </w:rPr>
        <w:t>, Newman held that the external world was no more than “a divine mode of conveying to the mind the realities of existence, individuality, and the influence of being on being, the best possible” leading men to “a harmless but unfounded belief in matter as distinct from the impressions on their senses.”</w:t>
      </w:r>
      <w:r>
        <w:rPr>
          <w:rStyle w:val="style26"/>
        </w:rPr>
        <w:endnoteReference w:id="5"/>
      </w:r>
      <w:r>
        <w:rPr>
          <w:rFonts w:ascii="Times New Roman" w:cs="Times New Roman" w:hAnsi="Times New Roman"/>
          <w:sz w:val="24"/>
          <w:szCs w:val="24"/>
        </w:rPr>
        <w:t xml:space="preserve">  By the time of </w:t>
      </w:r>
      <w:r>
        <w:rPr>
          <w:rFonts w:ascii="Times New Roman" w:cs="Times New Roman" w:hAnsi="Times New Roman"/>
          <w:i/>
          <w:sz w:val="24"/>
          <w:szCs w:val="24"/>
        </w:rPr>
        <w:t>Grammar of Assent</w:t>
      </w:r>
      <w:r>
        <w:rPr>
          <w:rFonts w:ascii="Times New Roman" w:cs="Times New Roman" w:hAnsi="Times New Roman"/>
          <w:sz w:val="24"/>
          <w:szCs w:val="24"/>
        </w:rPr>
        <w:t>, however, he had recognized there to be quasi-intelligent instinct in humans, “which makes experiences, mere images (as they ultimately are) upon the retina, the means of our perceiving something real beyond them” leading us “to draw the general conclusion that there is vast external world.”</w:t>
      </w:r>
      <w:r>
        <w:rPr>
          <w:rStyle w:val="style26"/>
        </w:rPr>
        <w:endnoteReference w:id="6"/>
      </w:r>
      <w:r>
        <w:rPr>
          <w:rFonts w:ascii="Times New Roman" w:cs="Times New Roman" w:hAnsi="Times New Roman"/>
          <w:sz w:val="24"/>
          <w:szCs w:val="24"/>
        </w:rPr>
        <w:t xml:space="preserve"> Central to Newman’s approach to reality, then, was experience and instinct as first principles, with no recourse to philosophical absolutes. </w:t>
      </w:r>
    </w:p>
    <w:p>
      <w:pPr>
        <w:pStyle w:val="style0"/>
        <w:spacing w:line="480" w:lineRule="auto"/>
        <w:ind w:firstLine="720" w:left="0" w:right="0"/>
      </w:pPr>
      <w:r>
        <w:rPr>
          <w:rFonts w:ascii="Times New Roman" w:cs="Times New Roman" w:hAnsi="Times New Roman"/>
          <w:sz w:val="24"/>
          <w:szCs w:val="24"/>
        </w:rPr>
        <w:t>What is interesting to note in these passages, however, and not frequently commented upon, is that Newman’s value system here is characteristically empirical and Humean. Hume himself acknowledged that “an idea assented to feels different from a fictitious idea that the fancy alone presents to us; and this different feeling I endeavour to explain by calling it a superior force or vivacity or solidity or firmness or steadiness.”</w:t>
      </w:r>
      <w:r>
        <w:rPr>
          <w:rStyle w:val="style26"/>
        </w:rPr>
        <w:endnoteReference w:id="7"/>
      </w:r>
      <w:r>
        <w:rPr>
          <w:rFonts w:ascii="Times New Roman" w:cs="Times New Roman" w:hAnsi="Times New Roman"/>
          <w:sz w:val="24"/>
          <w:szCs w:val="24"/>
        </w:rPr>
        <w:t xml:space="preserve"> For Hume, it is the force of experience that ultimately convinces us of something’s truth. A</w:t>
      </w:r>
      <w:r>
        <w:rPr>
          <w:rFonts w:ascii="Times New Roman" w:cs="Times New Roman" w:hAnsi="Times New Roman"/>
          <w:color w:val="000000"/>
          <w:sz w:val="24"/>
          <w:szCs w:val="24"/>
          <w:shd w:fill="FFFFFF" w:val="clear"/>
        </w:rPr>
        <w:t xml:space="preserve">s John Milbank has recently summarized, for Hume, “the crucial difference between mere fictions, apparitions, dreams and reality is nothing other than the strength of feeling we have in the face of the real, despite the fact that every experience of the real is only conveyed by a series of impressions that we </w:t>
      </w:r>
      <w:r>
        <w:rPr>
          <w:rStyle w:val="style20"/>
          <w:rFonts w:ascii="Times New Roman" w:cs="Times New Roman" w:hAnsi="Times New Roman"/>
          <w:color w:val="000000"/>
          <w:sz w:val="24"/>
          <w:szCs w:val="24"/>
          <w:shd w:fill="FFFFFF" w:val="clear"/>
        </w:rPr>
        <w:t> </w:t>
      </w:r>
      <w:r>
        <w:rPr>
          <w:rStyle w:val="style22"/>
          <w:rFonts w:ascii="Times New Roman" w:cs="Times New Roman" w:hAnsi="Times New Roman"/>
          <w:color w:val="000000"/>
          <w:sz w:val="24"/>
          <w:szCs w:val="24"/>
          <w:shd w:fill="FFFFFF" w:val="clear"/>
        </w:rPr>
        <w:t>imaginatively</w:t>
      </w:r>
      <w:r>
        <w:rPr>
          <w:rStyle w:val="style20"/>
          <w:rFonts w:ascii="Times New Roman" w:cs="Times New Roman" w:hAnsi="Times New Roman"/>
          <w:color w:val="000000"/>
          <w:sz w:val="24"/>
          <w:szCs w:val="24"/>
          <w:shd w:fill="FFFFFF" w:val="clear"/>
        </w:rPr>
        <w:t> </w:t>
      </w:r>
      <w:r>
        <w:rPr>
          <w:rFonts w:ascii="Times New Roman" w:cs="Times New Roman" w:hAnsi="Times New Roman"/>
          <w:color w:val="000000"/>
          <w:sz w:val="24"/>
          <w:szCs w:val="24"/>
          <w:shd w:fill="FFFFFF" w:val="clear"/>
        </w:rPr>
        <w:t>put together.”</w:t>
      </w:r>
      <w:r>
        <w:rPr>
          <w:rStyle w:val="style26"/>
        </w:rPr>
        <w:endnoteReference w:id="8"/>
      </w:r>
      <w:r>
        <w:rPr>
          <w:rFonts w:ascii="Times New Roman" w:cs="Times New Roman" w:hAnsi="Times New Roman"/>
          <w:sz w:val="24"/>
          <w:szCs w:val="24"/>
        </w:rPr>
        <w:t xml:space="preserve"> In an age in which Kantian rationalism has removed the idea of feeling from public discourse, the need to restore a healthy concept of the role of our feelings in thought, along the lines of Hume’s philosophy, is essential, as Milbank has acutely pointed out. Is not this an occasion for renewed interest in the writings of the recently beatified Newman, whose motto was “heart speaks unto heart”?</w:t>
      </w:r>
    </w:p>
    <w:p>
      <w:pPr>
        <w:pStyle w:val="style0"/>
        <w:spacing w:line="480" w:lineRule="auto"/>
      </w:pPr>
      <w:r>
        <w:rPr>
          <w:rFonts w:ascii="Times New Roman" w:cs="Times New Roman" w:hAnsi="Times New Roman"/>
          <w:b/>
          <w:sz w:val="24"/>
          <w:szCs w:val="24"/>
          <w:u w:val="single"/>
        </w:rPr>
        <w:t>The Problem of Induction</w:t>
      </w:r>
    </w:p>
    <w:p>
      <w:pPr>
        <w:pStyle w:val="style0"/>
        <w:spacing w:line="480" w:lineRule="auto"/>
        <w:ind w:firstLine="720" w:left="0" w:right="0"/>
      </w:pPr>
      <w:r>
        <w:rPr>
          <w:rFonts w:ascii="Times New Roman" w:cs="Times New Roman" w:hAnsi="Times New Roman"/>
          <w:sz w:val="24"/>
          <w:szCs w:val="24"/>
        </w:rPr>
        <w:t>For Hume, this empirical, experiential philosophy was essential to the developments of science. It is indeed only our experience of recurrence that assures that the laws of physics will be same tomorrow as they were yesterday and today. Unlike Leibniz, who postulated a necessarily perfect Being on reason alone, and Kant who argued transcendentally for continuous representation, Hume offered no “first principle” on which we can depend for the regularity of nature. This is known among philosophers as the classic problem of induction, and for Hume, the only solution is our experience of repetition.</w:t>
      </w:r>
    </w:p>
    <w:p>
      <w:pPr>
        <w:pStyle w:val="style0"/>
        <w:spacing w:line="480" w:lineRule="auto"/>
        <w:ind w:hanging="0" w:left="720" w:right="0"/>
      </w:pPr>
      <w:r>
        <w:rPr>
          <w:rFonts w:ascii="Times New Roman" w:cs="Times New Roman" w:hAnsi="Times New Roman"/>
          <w:color w:val="222222"/>
          <w:sz w:val="24"/>
          <w:szCs w:val="24"/>
        </w:rPr>
        <w:t>Custom… is the great guide of human life. It is that principle alone which renders our experience useful to us, and makes us expect, for the future, a similar train of events with those which have appeared in the past. Without the influence of custom, we should be entirely ignorant of every matter of fact beyond what is immediately present to the memory and senses.</w:t>
      </w:r>
      <w:r>
        <w:rPr>
          <w:rStyle w:val="style26"/>
        </w:rPr>
        <w:endnoteReference w:id="9"/>
      </w:r>
      <w:r>
        <w:rPr>
          <w:rFonts w:ascii="Times New Roman" w:cs="Times New Roman" w:hAnsi="Times New Roman"/>
          <w:color w:val="222222"/>
          <w:sz w:val="24"/>
          <w:szCs w:val="24"/>
        </w:rPr>
        <w:t xml:space="preserve"> </w:t>
      </w:r>
    </w:p>
    <w:p>
      <w:pPr>
        <w:pStyle w:val="style0"/>
        <w:spacing w:line="480" w:lineRule="auto"/>
      </w:pPr>
      <w:r>
        <w:rPr>
          <w:rFonts w:ascii="Times New Roman" w:cs="Times New Roman" w:hAnsi="Times New Roman"/>
          <w:sz w:val="24"/>
          <w:szCs w:val="24"/>
        </w:rPr>
        <w:t>Newman, as mentioned above, followed this same solution in addressing our assurance of an external world. But while Hume considered this ability to grow accustomed to physical regularities a characteristic of both animals and mankind, Newman recognized the distinctively human ability to form these into a general proposition by the process of induction. In other words, we combine our experience with our reason as we discover nature:</w:t>
      </w:r>
    </w:p>
    <w:p>
      <w:pPr>
        <w:pStyle w:val="style0"/>
        <w:spacing w:line="480" w:lineRule="auto"/>
        <w:ind w:hanging="0" w:left="720" w:right="0"/>
      </w:pPr>
      <w:r>
        <w:rPr>
          <w:rFonts w:ascii="Times New Roman" w:cs="Times New Roman" w:hAnsi="Times New Roman"/>
          <w:sz w:val="24"/>
          <w:szCs w:val="24"/>
        </w:rPr>
        <w:t>What the human mind does is what brutes cannot do, viz, to draw from every-recurring experience of its testimony in particulars a general proposition, and, because this instinct or intuition acts whenever the phenomena of sense present themselves, to lay down in broad terms, by an inductive process, the great aphorism, that there is an external world, and that all the phenomena of sense proceed from it.</w:t>
      </w:r>
      <w:r>
        <w:rPr>
          <w:rStyle w:val="style26"/>
        </w:rPr>
        <w:endnoteReference w:id="10"/>
      </w:r>
      <w:r>
        <w:rPr>
          <w:rFonts w:ascii="Times New Roman" w:cs="Times New Roman" w:hAnsi="Times New Roman"/>
          <w:sz w:val="24"/>
          <w:szCs w:val="24"/>
        </w:rPr>
        <w:t xml:space="preserve"> </w:t>
      </w:r>
    </w:p>
    <w:p>
      <w:pPr>
        <w:pStyle w:val="style0"/>
        <w:spacing w:line="480" w:lineRule="auto"/>
      </w:pPr>
      <w:r>
        <w:rPr>
          <w:rFonts w:ascii="Times New Roman" w:cs="Times New Roman" w:hAnsi="Times New Roman"/>
          <w:sz w:val="24"/>
          <w:szCs w:val="24"/>
        </w:rPr>
        <w:t>Though Newman saw our ability to perceive the regularity of nature as an “instinct or intuition” of the human mind, he also recognized the rational power of the human mind</w:t>
      </w:r>
      <w:ins w:author="Unknown Author" w:date="2012-10-08T22:59:00Z" w:id="0">
        <w:r>
          <w:rPr>
            <w:rFonts w:ascii="Times New Roman" w:cs="Times New Roman" w:hAnsi="Times New Roman"/>
            <w:sz w:val="24"/>
            <w:szCs w:val="24"/>
          </w:rPr>
          <w:t xml:space="preserve"> to</w:t>
        </w:r>
      </w:ins>
      <w:r>
        <w:rPr>
          <w:rFonts w:ascii="Times New Roman" w:cs="Times New Roman" w:hAnsi="Times New Roman"/>
          <w:sz w:val="24"/>
          <w:szCs w:val="24"/>
        </w:rPr>
        <w:t xml:space="preserve"> generalize this, a subtle difference between the empiricism of Newman and Hume. Nonetheless, for both, the primary means of our knowledge of the external world is through our senses.</w:t>
      </w:r>
    </w:p>
    <w:p>
      <w:pPr>
        <w:pStyle w:val="style0"/>
        <w:spacing w:line="480" w:lineRule="auto"/>
      </w:pPr>
      <w:r>
        <w:rPr>
          <w:rFonts w:ascii="Times New Roman" w:cs="Times New Roman" w:hAnsi="Times New Roman"/>
          <w:sz w:val="24"/>
          <w:szCs w:val="24"/>
        </w:rPr>
        <w:tab/>
        <w:t>What is particularly theistic about Newman’s empiricism, however, is that this experience of repetition led him, by a force of feeling, to recognize a Mind</w:t>
      </w:r>
      <w:ins w:author="Alan Aversa" w:date="2012-10-08T23:47:00Z" w:id="1">
        <w:r>
          <w:rPr>
            <w:rFonts w:ascii="Times New Roman" w:cs="Times New Roman" w:hAnsi="Times New Roman"/>
            <w:sz w:val="24"/>
            <w:szCs w:val="24"/>
          </w:rPr>
          <w:commentReference w:id="0"/>
        </w:r>
      </w:ins>
      <w:r>
        <w:rPr>
          <w:rFonts w:ascii="Times New Roman" w:cs="Times New Roman" w:hAnsi="Times New Roman"/>
          <w:sz w:val="24"/>
          <w:szCs w:val="24"/>
        </w:rPr>
        <w:t xml:space="preserve"> behind the occurrences of the universe.</w:t>
      </w:r>
    </w:p>
    <w:p>
      <w:pPr>
        <w:pStyle w:val="style0"/>
        <w:spacing w:line="480" w:lineRule="auto"/>
        <w:ind w:hanging="0" w:left="720" w:right="0"/>
      </w:pPr>
      <w:r>
        <w:rPr>
          <w:rFonts w:ascii="Times New Roman" w:cs="Times New Roman" w:hAnsi="Times New Roman"/>
          <w:sz w:val="24"/>
          <w:szCs w:val="24"/>
        </w:rPr>
        <w:t xml:space="preserve">… </w:t>
      </w:r>
      <w:r>
        <w:rPr>
          <w:rFonts w:ascii="Times New Roman" w:cs="Times New Roman" w:hAnsi="Times New Roman"/>
          <w:sz w:val="24"/>
          <w:szCs w:val="24"/>
        </w:rPr>
        <w:t>[O]rder implies a purpose. Did we see flint celts, in their various receptacles all over Europe, scored always with certain special and characteristic marks, even though those marks had no assignable meaning or final cause whatever, we should take that very repetition, which indeed is the principle of order, to be a proof of intelligence. The agency then which has kept up and keeps up the general laws of nature, energizing at once in Sirius and on the earth, and on the earth in its primary period as well as in the nineteenth century, must be Mind, and nothing else, and Mind at least as wide and as enduring in its living action, as the immeasurable ages and spaces of the universe on which that agency has left its traces.</w:t>
      </w:r>
      <w:r>
        <w:rPr>
          <w:rStyle w:val="style26"/>
        </w:rPr>
        <w:endnoteReference w:id="11"/>
      </w:r>
    </w:p>
    <w:p>
      <w:pPr>
        <w:pStyle w:val="style0"/>
        <w:spacing w:line="480" w:lineRule="auto"/>
      </w:pPr>
      <w:r>
        <w:rPr>
          <w:rFonts w:ascii="Times New Roman" w:cs="Times New Roman" w:hAnsi="Times New Roman"/>
          <w:sz w:val="24"/>
          <w:szCs w:val="24"/>
        </w:rPr>
        <w:t xml:space="preserve">Newman’s illustration is in itself empirical: a scavenger collecting flint celts as he walks along is driven, by habit, to discern a intelligence having made them. Likewise, the scientist in habitually observing the regularity of nature, is many times driven to perceive the existence of a Mind behind the universe. Unlike Leibniz who started with God and from there derived the regularity of laws </w:t>
      </w:r>
      <w:r>
        <w:rPr>
          <w:rFonts w:ascii="Times New Roman" w:cs="Times New Roman" w:hAnsi="Times New Roman"/>
          <w:i/>
          <w:sz w:val="24"/>
          <w:szCs w:val="24"/>
        </w:rPr>
        <w:t>deductively</w:t>
      </w:r>
      <w:r>
        <w:rPr>
          <w:rFonts w:ascii="Times New Roman" w:cs="Times New Roman" w:hAnsi="Times New Roman"/>
          <w:sz w:val="24"/>
          <w:szCs w:val="24"/>
        </w:rPr>
        <w:t xml:space="preserve">, and unlike Kant, who argued that without regular laws, there would be no representations hence necessitating laws </w:t>
      </w:r>
      <w:r>
        <w:rPr>
          <w:rFonts w:ascii="Times New Roman" w:cs="Times New Roman" w:hAnsi="Times New Roman"/>
          <w:i/>
          <w:sz w:val="24"/>
          <w:szCs w:val="24"/>
        </w:rPr>
        <w:t>reductio ad absurdum</w:t>
      </w:r>
      <w:r>
        <w:rPr>
          <w:rFonts w:ascii="Times New Roman" w:cs="Times New Roman" w:hAnsi="Times New Roman"/>
          <w:sz w:val="24"/>
          <w:szCs w:val="24"/>
        </w:rPr>
        <w:t xml:space="preserve">, Newman starts with his experience, the force of which convinces him of a an Intelligent Mind behind the universe, by </w:t>
      </w:r>
      <w:r>
        <w:rPr>
          <w:rFonts w:ascii="Times New Roman" w:cs="Times New Roman" w:hAnsi="Times New Roman"/>
          <w:i/>
          <w:sz w:val="24"/>
          <w:szCs w:val="24"/>
        </w:rPr>
        <w:t>induction</w:t>
      </w:r>
      <w:r>
        <w:rPr>
          <w:rFonts w:ascii="Times New Roman" w:cs="Times New Roman" w:hAnsi="Times New Roman"/>
          <w:sz w:val="24"/>
          <w:szCs w:val="24"/>
        </w:rPr>
        <w:t>.</w:t>
      </w:r>
    </w:p>
    <w:p>
      <w:pPr>
        <w:pStyle w:val="style0"/>
        <w:spacing w:line="480" w:lineRule="auto"/>
      </w:pPr>
      <w:r>
        <w:rPr>
          <w:rFonts w:ascii="Times New Roman" w:cs="Times New Roman" w:hAnsi="Times New Roman"/>
          <w:b/>
          <w:sz w:val="24"/>
          <w:szCs w:val="24"/>
          <w:u w:val="single"/>
        </w:rPr>
        <w:t>Final Causation</w:t>
      </w:r>
    </w:p>
    <w:p>
      <w:pPr>
        <w:pStyle w:val="style0"/>
        <w:spacing w:line="480" w:lineRule="auto"/>
        <w:ind w:firstLine="720" w:left="0" w:right="0"/>
      </w:pPr>
      <w:r>
        <w:rPr>
          <w:rFonts w:ascii="Times New Roman" w:cs="Times New Roman" w:hAnsi="Times New Roman"/>
          <w:sz w:val="24"/>
          <w:szCs w:val="24"/>
        </w:rPr>
        <w:t>True to his appellation of the “great infidel philosopher,” Hume argued that the empirical solution to nature’s repetitiveness removed final causation from the appropriate principles of science. In Hume’s worldview, the universe was a closed system of material causation and efficient causation; that is, the laws of matter and their interactions that we discover by experience determine the future, and questions about the end for which they exist, or final causes, are relevant. For Hume causes were simply antecedent events which necessitated a certain consequence:</w:t>
      </w:r>
    </w:p>
    <w:p>
      <w:pPr>
        <w:pStyle w:val="style0"/>
        <w:spacing w:line="480" w:lineRule="auto"/>
        <w:ind w:hanging="0" w:left="720" w:right="0"/>
      </w:pPr>
      <w:r>
        <w:rPr>
          <w:rFonts w:ascii="Times New Roman" w:cs="Times New Roman" w:hAnsi="Times New Roman"/>
          <w:sz w:val="24"/>
          <w:szCs w:val="24"/>
        </w:rPr>
        <w:t>We may define a cause to be an object, followed by another, and where all the objects similar to the first are followed by objects similar to the second. Or in other words where, if the first object had not been, the second never had existed.</w:t>
      </w:r>
      <w:r>
        <w:rPr>
          <w:rStyle w:val="style26"/>
        </w:rPr>
        <w:endnoteReference w:id="12"/>
      </w:r>
      <w:r>
        <w:rPr>
          <w:rFonts w:ascii="Times New Roman" w:cs="Times New Roman" w:hAnsi="Times New Roman"/>
          <w:sz w:val="24"/>
          <w:szCs w:val="24"/>
        </w:rPr>
        <w:t xml:space="preserve"> </w:t>
      </w:r>
    </w:p>
    <w:p>
      <w:pPr>
        <w:pStyle w:val="style0"/>
        <w:spacing w:line="480" w:lineRule="auto"/>
      </w:pPr>
      <w:r>
        <w:rPr>
          <w:rFonts w:ascii="Times New Roman" w:cs="Times New Roman" w:hAnsi="Times New Roman"/>
          <w:sz w:val="24"/>
          <w:szCs w:val="24"/>
        </w:rPr>
        <w:t>Though an empiricist</w:t>
      </w:r>
      <w:ins w:author="Unknown Author" w:date="2012-10-08T23:27:00Z" w:id="2">
        <w:r>
          <w:rPr>
            <w:rFonts w:ascii="Times New Roman" w:cs="Times New Roman" w:hAnsi="Times New Roman"/>
            <w:sz w:val="24"/>
            <w:szCs w:val="24"/>
          </w:rPr>
          <w:commentReference w:id="1"/>
        </w:r>
      </w:ins>
      <w:r>
        <w:rPr>
          <w:rFonts w:ascii="Times New Roman" w:cs="Times New Roman" w:hAnsi="Times New Roman"/>
          <w:sz w:val="24"/>
          <w:szCs w:val="24"/>
        </w:rPr>
        <w:t>, Newman objected to this notion of causation. Not because he thought the world was irregular and unpredictable, or that the processes of nature do not follow in sequence, but because it was a misunderstanding of the word “cause:”</w:t>
      </w:r>
    </w:p>
    <w:p>
      <w:pPr>
        <w:pStyle w:val="style0"/>
        <w:spacing w:line="480" w:lineRule="auto"/>
        <w:ind w:hanging="0" w:left="720" w:right="0"/>
      </w:pPr>
      <w:r>
        <w:rPr>
          <w:rStyle w:val="style18"/>
          <w:rFonts w:ascii="Times New Roman" w:hAnsi="Times New Roman"/>
          <w:sz w:val="24"/>
          <w:szCs w:val="24"/>
          <w:shd w:fill="FFFFFF" w:val="clear"/>
        </w:rPr>
        <w:t>[H]ow do we learn to call food the cause of refreshment, but day never the cause of night, though night follows day more surely than refreshment follows food? Starting, then, from experience, I consider a cause to be an effective will; and, by the doctrine of causation, I mean the notion, or first principle, that all things come of effective will.</w:t>
      </w:r>
      <w:r>
        <w:rPr>
          <w:rStyle w:val="style26"/>
        </w:rPr>
        <w:endnoteReference w:id="13"/>
      </w:r>
    </w:p>
    <w:p>
      <w:pPr>
        <w:pStyle w:val="style0"/>
        <w:spacing w:line="480" w:lineRule="auto"/>
      </w:pPr>
      <w:r>
        <w:rPr>
          <w:rFonts w:ascii="Times New Roman" w:cs="Times New Roman" w:hAnsi="Times New Roman"/>
          <w:sz w:val="24"/>
          <w:szCs w:val="24"/>
        </w:rPr>
        <w:t xml:space="preserve">The example is clear: it is illogical to say that day causes night because day does not </w:t>
      </w:r>
      <w:r>
        <w:rPr>
          <w:rFonts w:ascii="Times New Roman" w:cs="Times New Roman" w:hAnsi="Times New Roman"/>
          <w:i/>
          <w:sz w:val="24"/>
          <w:szCs w:val="24"/>
        </w:rPr>
        <w:t>will</w:t>
      </w:r>
      <w:r>
        <w:rPr>
          <w:rFonts w:ascii="Times New Roman" w:cs="Times New Roman" w:hAnsi="Times New Roman"/>
          <w:sz w:val="24"/>
          <w:szCs w:val="24"/>
        </w:rPr>
        <w:t xml:space="preserve"> night, whereas the individual eating consciously wills to satisfy his hunger. Newman clarified how this idea of causation, the final causation pertaining to the ends of sequence, is distinct from the sequence of events itself:</w:t>
      </w:r>
    </w:p>
    <w:p>
      <w:pPr>
        <w:pStyle w:val="style0"/>
        <w:spacing w:line="480" w:lineRule="auto"/>
        <w:ind w:hanging="0" w:left="720" w:right="0"/>
      </w:pPr>
      <w:r>
        <w:rPr>
          <w:rFonts w:ascii="Times New Roman" w:cs="Times New Roman" w:hAnsi="Times New Roman"/>
          <w:sz w:val="24"/>
          <w:szCs w:val="24"/>
        </w:rPr>
        <w:t>Of these two senses of the word “cause” viz, that which brings a thing to be, and that on which a thing under given circumstances follows, the former is that of which our experience is the earlier and more intimate, being suggested to us by our consciousness of willing and doing.</w:t>
      </w:r>
      <w:r>
        <w:rPr>
          <w:rStyle w:val="style26"/>
        </w:rPr>
        <w:endnoteReference w:id="14"/>
      </w:r>
    </w:p>
    <w:p>
      <w:pPr>
        <w:pStyle w:val="style0"/>
        <w:spacing w:line="480" w:lineRule="auto"/>
      </w:pPr>
      <w:r>
        <w:rPr>
          <w:rFonts w:ascii="Times New Roman" w:cs="Times New Roman" w:hAnsi="Times New Roman"/>
          <w:sz w:val="24"/>
          <w:szCs w:val="24"/>
        </w:rPr>
        <w:t xml:space="preserve">Further, Newman explained that we often </w:t>
      </w:r>
    </w:p>
    <w:p>
      <w:pPr>
        <w:pStyle w:val="style0"/>
        <w:spacing w:line="480" w:lineRule="auto"/>
        <w:ind w:hanging="0" w:left="720" w:right="0"/>
      </w:pPr>
      <w:r>
        <w:rPr>
          <w:rFonts w:ascii="Times New Roman" w:cs="Times New Roman" w:hAnsi="Times New Roman"/>
          <w:sz w:val="24"/>
          <w:szCs w:val="24"/>
        </w:rPr>
        <w:t>…</w:t>
      </w:r>
      <w:r>
        <w:rPr>
          <w:rFonts w:ascii="Times New Roman" w:cs="Times New Roman" w:hAnsi="Times New Roman"/>
          <w:sz w:val="24"/>
          <w:szCs w:val="24"/>
        </w:rPr>
        <w:t>confuse causation with order; and, because we happen to have made a successful analysis of some complicated assemblage of phenomena, which experience has brought before us in the visible scene of things, and have reduced them to a tolerable dependence on each other, we call the ultimate points of this analysis, and the hypothetical facts in which the whole mass of phenomena is gathered up, by the name of causes, whereas they are really only the formula under which those phenomena are conveniently represented.</w:t>
      </w:r>
      <w:r>
        <w:rPr>
          <w:rStyle w:val="style26"/>
        </w:rPr>
        <w:endnoteReference w:id="15"/>
      </w:r>
      <w:ins w:author="Unknown Author" w:date="2012-10-08T23:32:00Z" w:id="3">
        <w:r>
          <w:rPr/>
          <w:commentReference w:id="2"/>
        </w:r>
      </w:ins>
    </w:p>
    <w:p>
      <w:pPr>
        <w:pStyle w:val="style0"/>
        <w:spacing w:line="480" w:lineRule="auto"/>
      </w:pPr>
      <w:r>
        <w:rPr>
          <w:rFonts w:ascii="Times New Roman" w:cs="Times New Roman" w:hAnsi="Times New Roman"/>
          <w:sz w:val="24"/>
          <w:szCs w:val="24"/>
        </w:rPr>
        <w:t>Understanding the logical connection between a cause and will enables us to perceive God’s providence in the final causation of the universe. Events are brought about and proceed to their end by this governance of God over his world, because causes, as distinct from order or formulae, depend upon a will, and the will underlying all of existence is ultimately God’s.</w:t>
      </w:r>
    </w:p>
    <w:p>
      <w:pPr>
        <w:pStyle w:val="style0"/>
        <w:spacing w:line="480" w:lineRule="auto"/>
      </w:pPr>
      <w:r>
        <w:rPr>
          <w:rFonts w:ascii="Times New Roman" w:cs="Times New Roman" w:hAnsi="Times New Roman"/>
          <w:sz w:val="24"/>
          <w:szCs w:val="24"/>
        </w:rPr>
        <w:tab/>
        <w:t xml:space="preserve">Though Newman argued for the willful causation of nature by a Divine Agent, this should not be confounded with “occasionalism,” a medieval philosophy that held that God’s will is the imminent efficient and or material cause of nature. For Newman, the order or formulae of nature have a distinct existence independent of God, though they were willed into existence by God with a teleological end. As Newman argued in </w:t>
      </w:r>
      <w:r>
        <w:rPr>
          <w:rFonts w:ascii="Times New Roman" w:cs="Times New Roman" w:hAnsi="Times New Roman"/>
          <w:i/>
          <w:sz w:val="24"/>
          <w:szCs w:val="24"/>
        </w:rPr>
        <w:t>Grammar of Assent</w:t>
      </w:r>
      <w:r>
        <w:rPr>
          <w:rFonts w:ascii="Times New Roman" w:cs="Times New Roman" w:hAnsi="Times New Roman"/>
          <w:sz w:val="24"/>
          <w:szCs w:val="24"/>
        </w:rPr>
        <w:t>, “We are sure beyond all hazard of mistake, that our own self is not the only being existing; that there is an external world; that it is a system with parts and a whole, a universe carried on by laws; and that the future is affected by the past.”</w:t>
      </w:r>
      <w:r>
        <w:rPr>
          <w:rStyle w:val="style26"/>
        </w:rPr>
        <w:endnoteReference w:id="16"/>
      </w:r>
      <w:r>
        <w:rPr>
          <w:rFonts w:ascii="Times New Roman" w:cs="Times New Roman" w:hAnsi="Times New Roman"/>
          <w:sz w:val="24"/>
          <w:szCs w:val="24"/>
        </w:rPr>
        <w:t xml:space="preserve"> Newman’s discourse on causation was simply to make clear the distinct types of causation, emphasizing the final and formal causation associated with a will as a cause </w:t>
      </w:r>
      <w:r>
        <w:rPr>
          <w:rFonts w:ascii="Times New Roman" w:cs="Times New Roman" w:hAnsi="Times New Roman"/>
          <w:i/>
          <w:sz w:val="24"/>
          <w:szCs w:val="24"/>
        </w:rPr>
        <w:t>par excellence</w:t>
      </w:r>
      <w:r>
        <w:rPr>
          <w:rFonts w:ascii="Times New Roman" w:cs="Times New Roman" w:hAnsi="Times New Roman"/>
          <w:sz w:val="24"/>
          <w:szCs w:val="24"/>
        </w:rPr>
        <w:t>, and relegating the material and efficient causation of matter to the lesser category of “order” or “formulae.”</w:t>
      </w:r>
    </w:p>
    <w:p>
      <w:pPr>
        <w:pStyle w:val="style0"/>
        <w:spacing w:line="480" w:lineRule="auto"/>
      </w:pPr>
      <w:r>
        <w:rPr>
          <w:rFonts w:ascii="Times New Roman" w:cs="Times New Roman" w:hAnsi="Times New Roman"/>
          <w:b/>
          <w:sz w:val="24"/>
          <w:szCs w:val="24"/>
          <w:u w:val="single"/>
        </w:rPr>
        <w:t>Probabilities</w:t>
      </w:r>
    </w:p>
    <w:p>
      <w:pPr>
        <w:pStyle w:val="style0"/>
        <w:spacing w:line="480" w:lineRule="auto"/>
        <w:ind w:firstLine="720" w:left="0" w:right="0"/>
      </w:pPr>
      <w:r>
        <w:rPr>
          <w:rFonts w:ascii="Times New Roman" w:cs="Times New Roman" w:hAnsi="Times New Roman"/>
          <w:sz w:val="24"/>
          <w:szCs w:val="24"/>
        </w:rPr>
        <w:t>As we have seen, Newman held that by custom we perceive the regularity of the laws of nature and then are lead to acknowledge a Mind behind them by induction. But Newman offers much more to our empirical understanding of nature. Studying the scientific questions of his day, Newman perceived the role that probability would play in formulating scientific laws in the future. He began with a discussion on the variations in the earth’s orbit:</w:t>
      </w:r>
    </w:p>
    <w:p>
      <w:pPr>
        <w:pStyle w:val="style0"/>
        <w:spacing w:line="480" w:lineRule="auto"/>
        <w:ind w:hanging="0" w:left="720" w:right="0"/>
      </w:pPr>
      <w:r>
        <w:rPr>
          <w:rFonts w:ascii="Times New Roman" w:cs="Times New Roman" w:hAnsi="Times New Roman"/>
          <w:sz w:val="24"/>
          <w:szCs w:val="24"/>
        </w:rPr>
        <w:t xml:space="preserve">The earth… never moves exactly in the same orbit year by year, but is in perpetual vacillation. It will, indeed, be replied that this arises from the interaction of one law with another, of which the actual orbit is only the accidental issue, that the earth is under the influence of a variety of attractions from cosmical bodies, and that, if it is subject to continual aberrations in  its course, these are accounted for accurately or sufficiently by the presence of those extraordinary and variable attractions:- science, then, by its analytical processes sets right the </w:t>
      </w:r>
      <w:r>
        <w:rPr>
          <w:rFonts w:ascii="Times New Roman" w:cs="Times New Roman" w:hAnsi="Times New Roman"/>
          <w:i/>
          <w:sz w:val="24"/>
          <w:szCs w:val="24"/>
        </w:rPr>
        <w:t>prima facie</w:t>
      </w:r>
      <w:r>
        <w:rPr>
          <w:rFonts w:ascii="Times New Roman" w:cs="Times New Roman" w:hAnsi="Times New Roman"/>
          <w:sz w:val="24"/>
          <w:szCs w:val="24"/>
        </w:rPr>
        <w:t xml:space="preserve"> confusion. Of course; still let us not by our words imply that we are appealing to experience, when really we are only accounting, and that by hypothesis, for the absence of experience. The confusion is a fact, the reasoning processes are not facts.</w:t>
      </w:r>
      <w:r>
        <w:rPr>
          <w:rStyle w:val="style26"/>
        </w:rPr>
        <w:endnoteReference w:id="17"/>
      </w:r>
    </w:p>
    <w:p>
      <w:pPr>
        <w:pStyle w:val="style0"/>
        <w:spacing w:line="480" w:lineRule="auto"/>
      </w:pPr>
      <w:r>
        <w:rPr>
          <w:rFonts w:ascii="Times New Roman" w:cs="Times New Roman" w:hAnsi="Times New Roman"/>
          <w:sz w:val="24"/>
          <w:szCs w:val="24"/>
        </w:rPr>
        <w:t>It should be noted that this problem in physics, known as the “n-body problem</w:t>
      </w:r>
      <w:ins w:author="Alan Aversa" w:date="2012-10-08T23:42:00Z" w:id="4">
        <w:r>
          <w:rPr>
            <w:rFonts w:ascii="Times New Roman" w:cs="Times New Roman" w:hAnsi="Times New Roman"/>
            <w:sz w:val="24"/>
            <w:szCs w:val="24"/>
          </w:rPr>
          <w:t>,</w:t>
        </w:r>
      </w:ins>
      <w:r>
        <w:rPr>
          <w:rFonts w:ascii="Times New Roman" w:cs="Times New Roman" w:hAnsi="Times New Roman"/>
          <w:sz w:val="24"/>
          <w:szCs w:val="24"/>
        </w:rPr>
        <w:t>” remains unsolved to this day. Solving the equations of motion of more than three gravitating bodies is considered to be one of the major unsolved and seemingly unsolvable problems of physics. But Newman’s commentary here is deeper than to simply suggest that this unresolved problem of physics undermines the uniformity of nature. Here, Newman is pursuing the empirical principle that experience</w:t>
      </w:r>
      <w:ins w:author="Alan Aversa" w:date="2012-10-08T23:43:00Z" w:id="5">
        <w:r>
          <w:rPr>
            <w:rFonts w:ascii="Times New Roman" w:cs="Times New Roman" w:hAnsi="Times New Roman"/>
            <w:sz w:val="24"/>
            <w:szCs w:val="24"/>
          </w:rPr>
          <w:commentReference w:id="3"/>
        </w:r>
      </w:ins>
      <w:r>
        <w:rPr>
          <w:rFonts w:ascii="Times New Roman" w:cs="Times New Roman" w:hAnsi="Times New Roman"/>
          <w:sz w:val="24"/>
          <w:szCs w:val="24"/>
        </w:rPr>
        <w:t xml:space="preserve"> is the only guarantee of the uniformity of nature. Since the uniformity of nature is only confirmed by experience, and our experience of the earth’s orbit is that it varies, we have no assurance that the laws of nature in this case are uniform. It requires an assumption of the uniformity of nature, which the empiricist school does not make. Newman continues:</w:t>
      </w:r>
    </w:p>
    <w:p>
      <w:pPr>
        <w:pStyle w:val="style0"/>
        <w:spacing w:line="480" w:lineRule="auto"/>
        <w:ind w:hanging="0" w:left="720" w:right="0"/>
      </w:pPr>
      <w:r>
        <w:rPr>
          <w:rFonts w:ascii="Times New Roman" w:cs="Times New Roman" w:hAnsi="Times New Roman"/>
          <w:sz w:val="24"/>
          <w:szCs w:val="24"/>
        </w:rPr>
        <w:t>The extraordinary attractions assigned to account for our experience of that confusion are not themselves experienced phenomenal facts, but more or less probable hypotheses, argued out by means of an assumed analogy between the cosmical bodies to which those attractions are referred and falling bodies on the earth. I say “assumed” because that analogy (in other words, the unfailing uniformity of nature) is the very point which has to be proved.</w:t>
      </w:r>
      <w:r>
        <w:rPr>
          <w:rStyle w:val="style26"/>
        </w:rPr>
        <w:endnoteReference w:id="18"/>
      </w:r>
    </w:p>
    <w:p>
      <w:pPr>
        <w:pStyle w:val="style0"/>
        <w:spacing w:line="480" w:lineRule="auto"/>
      </w:pPr>
      <w:r>
        <w:rPr>
          <w:rFonts w:ascii="Times New Roman" w:cs="Times New Roman" w:hAnsi="Times New Roman"/>
          <w:sz w:val="24"/>
          <w:szCs w:val="24"/>
        </w:rPr>
        <w:t>Given this uncertainty in the underlying laws of physics, Newman argued that “it seems safer then to hold that the order of nature is not necessary, but general in its manifestations.”</w:t>
      </w:r>
      <w:r>
        <w:rPr>
          <w:rStyle w:val="style26"/>
        </w:rPr>
        <w:endnoteReference w:id="19"/>
      </w:r>
      <w:r>
        <w:rPr>
          <w:rFonts w:ascii="Times New Roman" w:cs="Times New Roman" w:hAnsi="Times New Roman"/>
          <w:sz w:val="24"/>
          <w:szCs w:val="24"/>
        </w:rPr>
        <w:t xml:space="preserve"> Even if the n-body problem is solved in the future, it seems that Newman’s criticism would remain: we only empirically perceive the variations of the earth’s orbit, we never </w:t>
      </w:r>
      <w:r>
        <w:rPr>
          <w:rFonts w:ascii="Times New Roman" w:cs="Times New Roman" w:hAnsi="Times New Roman"/>
          <w:i/>
          <w:sz w:val="24"/>
          <w:szCs w:val="24"/>
        </w:rPr>
        <w:t>experience</w:t>
      </w:r>
      <w:r>
        <w:rPr>
          <w:rFonts w:ascii="Times New Roman" w:cs="Times New Roman" w:hAnsi="Times New Roman"/>
          <w:sz w:val="24"/>
          <w:szCs w:val="24"/>
        </w:rPr>
        <w:t xml:space="preserve"> the mathematical law in its substance.</w:t>
      </w:r>
      <w:ins w:author="Alan Aversa" w:date="2012-10-08T23:47:00Z" w:id="6">
        <w:r>
          <w:rPr>
            <w:rFonts w:ascii="Times New Roman" w:cs="Times New Roman" w:hAnsi="Times New Roman"/>
            <w:sz w:val="24"/>
            <w:szCs w:val="24"/>
          </w:rPr>
          <w:commentReference w:id="4"/>
        </w:r>
      </w:ins>
    </w:p>
    <w:p>
      <w:pPr>
        <w:pStyle w:val="style0"/>
        <w:spacing w:line="480" w:lineRule="auto"/>
        <w:ind w:firstLine="720" w:left="0" w:right="0"/>
      </w:pPr>
      <w:r>
        <w:rPr>
          <w:rFonts w:ascii="Times New Roman" w:cs="Times New Roman" w:hAnsi="Times New Roman"/>
          <w:sz w:val="24"/>
          <w:szCs w:val="24"/>
        </w:rPr>
        <w:t xml:space="preserve">Although Newman pointed out that, empirically, we have no guarantee of the uniformity of nature from experience given the variations observed in nature, he was also keen to observe that proofs do nonetheless emerge from the accumulation of probabilities. He argued that “This is what is meant by a proposition being “as good as proved,” a conclusion as undeniable “as if it were proved,” and by the reasons for it “amounting to a proof,” </w:t>
      </w:r>
      <w:r>
        <w:rPr>
          <w:rFonts w:ascii="Times New Roman" w:cs="Times New Roman" w:hAnsi="Times New Roman"/>
          <w:i/>
          <w:sz w:val="24"/>
          <w:szCs w:val="24"/>
        </w:rPr>
        <w:t>for a proof is the limit of converging probabilities.</w:t>
      </w:r>
      <w:r>
        <w:rPr>
          <w:rFonts w:ascii="Times New Roman" w:cs="Times New Roman" w:hAnsi="Times New Roman"/>
          <w:sz w:val="24"/>
          <w:szCs w:val="24"/>
        </w:rPr>
        <w:t>”</w:t>
      </w:r>
      <w:r>
        <w:rPr>
          <w:rStyle w:val="style26"/>
        </w:rPr>
        <w:endnoteReference w:id="20"/>
      </w:r>
      <w:ins w:author="Alan Aversa" w:date="2012-10-08T23:58:00Z" w:id="7">
        <w:r>
          <w:rPr/>
          <w:commentReference w:id="5"/>
        </w:r>
      </w:ins>
      <w:r>
        <w:rPr>
          <w:rFonts w:ascii="Times New Roman" w:cs="Times New Roman" w:hAnsi="Times New Roman"/>
          <w:sz w:val="24"/>
          <w:szCs w:val="24"/>
        </w:rPr>
        <w:t xml:space="preserve"> Newman went on to illustrate this with a quotation from a mechanics textbook in which it was written that the laws of motion “are not indeed self-evident, nor do they admit of accurate proof by experiment, on account of the effects of friction and the air’s resistance, which cannot entirely be removed. They are, however, constantly and invariably suggested to our senses, and they agree with experiment, as far experiment can go.”</w:t>
      </w:r>
      <w:r>
        <w:rPr>
          <w:rStyle w:val="style26"/>
        </w:rPr>
        <w:endnoteReference w:id="21"/>
      </w:r>
      <w:r>
        <w:rPr>
          <w:rFonts w:ascii="Times New Roman" w:cs="Times New Roman" w:hAnsi="Times New Roman"/>
          <w:sz w:val="24"/>
          <w:szCs w:val="24"/>
        </w:rPr>
        <w:t xml:space="preserve">  In the empiricist tradition, laws are only the convergence of multiple evidences, and as such are based on the probability that these evidences will continue to converge. It is interesting to note that in the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after the discovery of the Brownian motion (the inherent fluctuations of particles), physicists now know that there is a limit beyond which experimental resolution may not be further refined. Mass balances and pendulums, for example, will always have inherent fluctuations in them that deviate from the so called deterministic law.</w:t>
      </w:r>
      <w:r>
        <w:rPr>
          <w:rStyle w:val="style26"/>
        </w:rPr>
        <w:endnoteReference w:id="22"/>
      </w:r>
      <w:r>
        <w:rPr>
          <w:rFonts w:ascii="Times New Roman" w:cs="Times New Roman" w:hAnsi="Times New Roman"/>
          <w:sz w:val="24"/>
          <w:szCs w:val="24"/>
        </w:rPr>
        <w:t xml:space="preserve">   For Newman, to consider any laws as necessary or absolute is a leap in logic, because our only knowledge of physical laws comes from our senses, which always detect variations from these laws. In this empiricist view, we may know our senses absolutely, but the physical laws we investigate we may never know in any way beyond their probable generalizations.</w:t>
      </w:r>
    </w:p>
    <w:p>
      <w:pPr>
        <w:pStyle w:val="style0"/>
        <w:spacing w:after="200" w:before="240" w:line="480" w:lineRule="auto"/>
        <w:ind w:firstLine="720" w:left="0" w:right="0"/>
      </w:pPr>
      <w:r>
        <w:rPr>
          <w:rFonts w:ascii="Times New Roman" w:cs="Times New Roman" w:hAnsi="Times New Roman"/>
          <w:sz w:val="24"/>
          <w:szCs w:val="24"/>
        </w:rPr>
        <w:t>It is also interesting to note that the later developments of modern physics are founded on exactly this principle: both statistical mechanics and quantum mechanics only yield average generalizations of nature, whose underlying determinate mechanism is hidden from our investigation. Such systems perpetually vacillate around average quantities, but no rigidly determined outcome can be expected at any particular measurement.</w:t>
      </w:r>
      <w:ins w:author="Alan Aversa" w:date="2012-10-09T00:09:00Z" w:id="8">
        <w:r>
          <w:rPr>
            <w:rFonts w:ascii="Times New Roman" w:cs="Times New Roman" w:hAnsi="Times New Roman"/>
            <w:sz w:val="24"/>
            <w:szCs w:val="24"/>
          </w:rPr>
          <w:commentReference w:id="6"/>
        </w:r>
      </w:ins>
      <w:r>
        <w:rPr>
          <w:rFonts w:ascii="Times New Roman" w:cs="Times New Roman" w:hAnsi="Times New Roman"/>
          <w:sz w:val="24"/>
          <w:szCs w:val="24"/>
        </w:rPr>
        <w:t xml:space="preserve"> As James Collins once observed, Newman’s understanding of natural laws as “a general regularity rather than an inviolable necessity . . . is compatible with a statistical interpretation of scientific laws.”</w:t>
      </w:r>
      <w:r>
        <w:rPr>
          <w:rStyle w:val="style18"/>
          <w:sz w:val="24"/>
          <w:szCs w:val="24"/>
        </w:rPr>
        <w:t xml:space="preserve"> </w:t>
      </w:r>
      <w:r>
        <w:rPr>
          <w:rStyle w:val="style26"/>
        </w:rPr>
        <w:endnoteReference w:id="23"/>
      </w:r>
      <w:r>
        <w:rPr>
          <w:rFonts w:ascii="Times New Roman" w:cs="Times New Roman" w:hAnsi="Times New Roman"/>
          <w:sz w:val="24"/>
          <w:szCs w:val="24"/>
        </w:rPr>
        <w:t xml:space="preserve">  Nonetheless, it is also important to emphasize that Newman did not actually propose a means of expressing the laws of nature statistically. As Ian Ker has observed, Newman’s theory of probability “has nothing to do with any kind of mechanical procedure for counting probabilities in some sort of numerical scale.”</w:t>
      </w:r>
      <w:r>
        <w:rPr>
          <w:rStyle w:val="style18"/>
          <w:bCs/>
          <w:sz w:val="24"/>
          <w:szCs w:val="24"/>
        </w:rPr>
        <w:t xml:space="preserve"> </w:t>
      </w:r>
      <w:r>
        <w:rPr>
          <w:rStyle w:val="style26"/>
        </w:rPr>
        <w:endnoteReference w:id="24"/>
      </w:r>
      <w:r>
        <w:rPr>
          <w:rFonts w:ascii="Times New Roman" w:cs="Times New Roman" w:hAnsi="Times New Roman"/>
          <w:sz w:val="24"/>
          <w:szCs w:val="24"/>
        </w:rPr>
        <w:t xml:space="preserve">  What Newman truly seemed to have proposed was a philosophical basis for understanding the laws of nature that recognized their inherent possibility for variation based on the uncertainty about anything beyond our senses.</w:t>
      </w:r>
    </w:p>
    <w:p>
      <w:pPr>
        <w:pStyle w:val="style0"/>
        <w:spacing w:line="480" w:lineRule="auto"/>
      </w:pPr>
      <w:r>
        <w:rPr>
          <w:rFonts w:ascii="Times New Roman" w:cs="Times New Roman" w:hAnsi="Times New Roman"/>
          <w:sz w:val="24"/>
          <w:szCs w:val="24"/>
        </w:rPr>
        <w:tab/>
        <w:t xml:space="preserve">Newman articulated elsewhere that, by his description of laws as general, </w:t>
      </w:r>
      <w:r>
        <w:rPr>
          <w:rStyle w:val="style20"/>
          <w:rFonts w:ascii="Times New Roman" w:cs="Times New Roman" w:hAnsi="Times New Roman"/>
          <w:color w:val="222222"/>
          <w:sz w:val="24"/>
          <w:szCs w:val="24"/>
        </w:rPr>
        <w:t> “</w:t>
      </w:r>
      <w:r>
        <w:rPr>
          <w:rFonts w:ascii="Times New Roman" w:cs="Times New Roman" w:hAnsi="Times New Roman"/>
          <w:color w:val="222222"/>
          <w:sz w:val="24"/>
          <w:szCs w:val="24"/>
        </w:rPr>
        <w:t>I [do not] mean to go so far myself (far from it) as to deny the existence of matter, though I should deny that what we saw was more than accidents of it.”</w:t>
      </w:r>
      <w:r>
        <w:rPr>
          <w:rStyle w:val="style26"/>
        </w:rPr>
        <w:endnoteReference w:id="25"/>
      </w:r>
      <w:r>
        <w:rPr>
          <w:rFonts w:ascii="Times New Roman" w:cs="Times New Roman" w:hAnsi="Times New Roman"/>
          <w:sz w:val="24"/>
          <w:szCs w:val="24"/>
        </w:rPr>
        <w:t xml:space="preserve"> Newman’s commentary on the general nature of physical laws was simply to propound the idea that we never know laws absolutely, but only, to use the Aristotelian term, the accidents of the laws of matter, which is to say, that which we receive through our sensation. Because we cannot know laws absolutely or necessarily, we must not attribute to laws an ontological status beyond their being </w:t>
      </w:r>
      <w:r>
        <w:rPr>
          <w:rFonts w:ascii="Times New Roman" w:cs="Times New Roman" w:hAnsi="Times New Roman"/>
          <w:i/>
          <w:sz w:val="24"/>
          <w:szCs w:val="24"/>
        </w:rPr>
        <w:t>generally</w:t>
      </w:r>
      <w:r>
        <w:rPr>
          <w:rFonts w:ascii="Times New Roman" w:cs="Times New Roman" w:hAnsi="Times New Roman"/>
          <w:sz w:val="24"/>
          <w:szCs w:val="24"/>
        </w:rPr>
        <w:t xml:space="preserve"> true.</w:t>
      </w:r>
    </w:p>
    <w:p>
      <w:pPr>
        <w:pStyle w:val="style0"/>
        <w:spacing w:line="480" w:lineRule="auto"/>
      </w:pPr>
      <w:r>
        <w:rPr>
          <w:rFonts w:ascii="Times New Roman" w:cs="Times New Roman" w:hAnsi="Times New Roman"/>
          <w:b/>
          <w:sz w:val="24"/>
          <w:szCs w:val="24"/>
          <w:u w:val="single"/>
        </w:rPr>
        <w:t>Agent Causation</w:t>
      </w:r>
    </w:p>
    <w:p>
      <w:pPr>
        <w:pStyle w:val="style0"/>
        <w:spacing w:line="480" w:lineRule="auto"/>
        <w:ind w:firstLine="720" w:left="0" w:right="0"/>
      </w:pPr>
      <w:r>
        <w:rPr>
          <w:rFonts w:ascii="Times New Roman" w:cs="Times New Roman" w:hAnsi="Times New Roman"/>
          <w:sz w:val="24"/>
          <w:szCs w:val="24"/>
        </w:rPr>
        <w:t xml:space="preserve">If the empiricist’s claim about this philosophical basis of the laws of nature </w:t>
      </w:r>
      <w:del w:author="Alan Aversa" w:date="2012-10-09T00:14:00Z" w:id="9">
        <w:r>
          <w:rPr>
            <w:rFonts w:ascii="Times New Roman" w:cs="Times New Roman" w:hAnsi="Times New Roman"/>
            <w:sz w:val="24"/>
            <w:szCs w:val="24"/>
          </w:rPr>
          <w:delText>as</w:delText>
        </w:r>
      </w:del>
      <w:ins w:author="Alan Aversa" w:date="2012-10-09T00:14:00Z" w:id="10">
        <w:r>
          <w:rPr>
            <w:rFonts w:ascii="Times New Roman" w:cs="Times New Roman" w:hAnsi="Times New Roman"/>
            <w:sz w:val="24"/>
            <w:szCs w:val="24"/>
          </w:rPr>
          <w:t>is</w:t>
        </w:r>
      </w:ins>
      <w:r>
        <w:rPr>
          <w:rFonts w:ascii="Times New Roman" w:cs="Times New Roman" w:hAnsi="Times New Roman"/>
          <w:sz w:val="24"/>
          <w:szCs w:val="24"/>
        </w:rPr>
        <w:t xml:space="preserve"> only generally or for practical purposes uniform, a new understanding of nature is opened before us. Newman argued that the many laws that seem to govern human actions are not known absolutely, but only generally known, and hence we may only perceive the accidents of these laws while their substance remains unknown:</w:t>
      </w:r>
    </w:p>
    <w:p>
      <w:pPr>
        <w:pStyle w:val="style0"/>
        <w:spacing w:line="480" w:lineRule="auto"/>
        <w:ind w:hanging="0" w:left="720" w:right="0"/>
      </w:pPr>
      <w:r>
        <w:rPr>
          <w:rFonts w:ascii="Times New Roman" w:cs="Times New Roman" w:hAnsi="Times New Roman"/>
          <w:sz w:val="24"/>
          <w:szCs w:val="24"/>
        </w:rPr>
        <w:t>A man who is run over in the street and killed, in one sense suffers according to rule or law; he was crossing, he was short-sighted or pre-occupied in mind, or he was looking another way; he was deaf lame, or flurried, and the cab came at a great pace. If all this was so, it was by a necessity that he was run over; it would have been a miracle if he had escaped. So far is clear; but what is not clear is how all these various conditions met together in the particular case, how it was that a man, short-sighted, hard of hearing, deficient in presence of mind, happened to get in the way of a cab hurrying along to catch a train. This concrete fact does not come under any law of sudden deaths, but, like the earth’s yearly path which I spoke of above, is the accident of the individual.</w:t>
      </w:r>
      <w:r>
        <w:rPr>
          <w:rStyle w:val="style26"/>
        </w:rPr>
        <w:endnoteReference w:id="26"/>
      </w:r>
    </w:p>
    <w:p>
      <w:pPr>
        <w:pStyle w:val="style0"/>
        <w:spacing w:line="480" w:lineRule="auto"/>
      </w:pPr>
      <w:r>
        <w:rPr>
          <w:rFonts w:ascii="Times New Roman" w:cs="Times New Roman" w:hAnsi="Times New Roman"/>
          <w:sz w:val="24"/>
          <w:szCs w:val="24"/>
        </w:rPr>
        <w:t xml:space="preserve">Newman commentary is incisive. Just as the cause of the earth’s orbit is obscured behind the limits of what our senses perceive, so is the cause of the man’s death hidden behind the multitude of factors that lead up to his being hit by the car. Hidden behind what remains elusive, Newman asserts that there is a place for the formal causality of the soul: among the hidden variables of the general laws was the man’s free choice. Newman commented on this further in </w:t>
      </w:r>
      <w:r>
        <w:rPr>
          <w:rFonts w:ascii="Times New Roman" w:cs="Times New Roman" w:hAnsi="Times New Roman"/>
          <w:i/>
          <w:sz w:val="24"/>
          <w:szCs w:val="24"/>
        </w:rPr>
        <w:t>The Idea of a University</w:t>
      </w:r>
      <w:r>
        <w:rPr>
          <w:rFonts w:ascii="Times New Roman" w:cs="Times New Roman" w:hAnsi="Times New Roman"/>
          <w:sz w:val="24"/>
          <w:szCs w:val="24"/>
        </w:rPr>
        <w:t>:</w:t>
      </w:r>
    </w:p>
    <w:p>
      <w:pPr>
        <w:pStyle w:val="style0"/>
        <w:spacing w:line="480" w:lineRule="auto"/>
        <w:ind w:hanging="0" w:left="720" w:right="0"/>
      </w:pPr>
      <w:r>
        <w:rPr>
          <w:rFonts w:ascii="Times New Roman" w:cs="Times New Roman" w:hAnsi="Times New Roman"/>
          <w:sz w:val="24"/>
          <w:szCs w:val="24"/>
        </w:rPr>
        <w:t>[N]o University Professor, who had suppressed in physical lectures the idea of volition, who did not take volition for granted, could escape a one-sided, a radically false view of the things which he discussed; not indeed that his own definitions, principles, and laws would be wrong, or his abstract statements, but his considering his own study to be the key of everything that takes place on the face of the earth, and his passing over anthropology, this would be his error. I say, it would not be his science which was untrue, but his so-called knowledge which was unreal. He would be deciding on facts by means of theories…Granting, indeed, that a man's arm is moved by a simple physical cause, then of course we may dispute about the various external influences which, when it changes its position, sway it to and fro, like a scarecrow in a garden; but to assert that the motive cause is physical, this is an assumption in a case, when our question is about a matter of fact, not about the logical consequences of an assumed premise.</w:t>
      </w:r>
      <w:r>
        <w:rPr>
          <w:rStyle w:val="style26"/>
        </w:rPr>
        <w:endnoteReference w:id="27"/>
      </w:r>
      <w:r>
        <w:rPr>
          <w:rFonts w:ascii="Times New Roman" w:cs="Times New Roman" w:hAnsi="Times New Roman"/>
          <w:sz w:val="24"/>
          <w:szCs w:val="24"/>
        </w:rPr>
        <w:t xml:space="preserve"> </w:t>
      </w:r>
    </w:p>
    <w:p>
      <w:pPr>
        <w:pStyle w:val="style0"/>
        <w:spacing w:line="480" w:lineRule="auto"/>
      </w:pPr>
      <w:r>
        <w:rPr>
          <w:rFonts w:ascii="Times New Roman" w:cs="Times New Roman" w:hAnsi="Times New Roman"/>
          <w:sz w:val="24"/>
          <w:szCs w:val="24"/>
        </w:rPr>
        <w:t>For Newman, we can only have general ideas about the laws that govern nature, and hence ruling out the will as a motive cause, or formal cause, is unwarranted. Restricted to our knowledge of the accidents of matter, including the matter of the human body, the underlying cause may only be guessed at by converging probabilities, and our immediate experience of our free will gives credence to the traditional theory of the soul’s formal causation.</w:t>
      </w:r>
    </w:p>
    <w:p>
      <w:pPr>
        <w:pStyle w:val="style0"/>
        <w:spacing w:line="480" w:lineRule="auto"/>
      </w:pPr>
      <w:r>
        <w:rPr>
          <w:rFonts w:ascii="Times New Roman" w:cs="Times New Roman" w:hAnsi="Times New Roman"/>
          <w:sz w:val="24"/>
          <w:szCs w:val="24"/>
        </w:rPr>
        <w:tab/>
        <w:t>Hume, who only considered efficient and material causation, rejected that a will could be a formal cause in the universe:</w:t>
      </w:r>
    </w:p>
    <w:p>
      <w:pPr>
        <w:pStyle w:val="style0"/>
        <w:spacing w:line="480" w:lineRule="auto"/>
        <w:ind w:hanging="0" w:left="720" w:right="0"/>
      </w:pPr>
      <w:r>
        <w:rPr>
          <w:rFonts w:ascii="Times New Roman" w:cs="Times New Roman" w:hAnsi="Times New Roman"/>
          <w:sz w:val="24"/>
          <w:szCs w:val="24"/>
        </w:rPr>
        <w:t>Every object is determined by an absolute fate to a certain degree and direction of its motion, … and whatever is in this respect on the same footing with matter, must be be acknowledged to be necessary. That we may know whether this be the case with the actions of the mind, we shall begin with examining matter, and considering on what the idea of a necessity in its operations are founded, and why we conclude one body of action to be the infallible cause of another… To this end a very slight and general view of the common course of human affairs will be sufficient. There is no light, in which we can take them, that does not confirm this principle. Whether we consider mankind according to the difference of sexes, ages, governments, conditions, or methods of education; the same uniformity and regular operation of natural principles are discernible. Like causes still produce like effects; in the same manner as in the mutual action of the elements and powers of nature.</w:t>
      </w:r>
      <w:r>
        <w:rPr>
          <w:rStyle w:val="style26"/>
        </w:rPr>
        <w:endnoteReference w:id="28"/>
      </w:r>
    </w:p>
    <w:p>
      <w:pPr>
        <w:pStyle w:val="style0"/>
        <w:spacing w:line="480" w:lineRule="auto"/>
        <w:ind w:firstLine="720" w:left="0" w:right="0"/>
      </w:pPr>
      <w:r>
        <w:rPr>
          <w:rFonts w:ascii="Times New Roman" w:cs="Times New Roman" w:hAnsi="Times New Roman"/>
          <w:sz w:val="24"/>
          <w:szCs w:val="24"/>
        </w:rPr>
        <w:t xml:space="preserve">Interestingly, modern psychologists have recently looked to Hume to explain human behavior as the necessary consequence of material and efficient causation. For example, Harvard psychologist Daniel Wegner, basing his understanding of causation on Hume, recently wrote the following in his book, </w:t>
      </w:r>
      <w:r>
        <w:rPr>
          <w:rFonts w:ascii="Times New Roman" w:cs="Times New Roman" w:hAnsi="Times New Roman"/>
          <w:i/>
          <w:sz w:val="24"/>
          <w:szCs w:val="24"/>
        </w:rPr>
        <w:t>The Illusion of Conscious Will</w:t>
      </w:r>
      <w:r>
        <w:rPr>
          <w:rFonts w:ascii="Times New Roman" w:cs="Times New Roman" w:hAnsi="Times New Roman"/>
          <w:sz w:val="24"/>
          <w:szCs w:val="24"/>
        </w:rPr>
        <w:t>:</w:t>
      </w:r>
    </w:p>
    <w:p>
      <w:pPr>
        <w:pStyle w:val="style0"/>
        <w:spacing w:line="480" w:lineRule="auto"/>
        <w:ind w:hanging="0" w:left="720" w:right="0"/>
      </w:pPr>
      <w:r>
        <w:rPr>
          <w:rFonts w:ascii="Times New Roman" w:cs="Times New Roman" w:hAnsi="Times New Roman"/>
          <w:sz w:val="24"/>
          <w:szCs w:val="24"/>
        </w:rPr>
        <w:t>When we turn our attention to our own minds, we are faced with trying to understand an unimaginably advanced technology. We can't possibly know (let alone keep track of) the tremendous number of mechanical influences on our behavior because we inhabit an extraordinarily complicated machine. So we develop a shorthand, a belief in the causal efficacy of our conscious thoughts. We believe in the magic of our own causal agency.</w:t>
      </w:r>
      <w:r>
        <w:rPr>
          <w:rStyle w:val="style26"/>
        </w:rPr>
        <w:endnoteReference w:id="29"/>
      </w:r>
    </w:p>
    <w:p>
      <w:pPr>
        <w:pStyle w:val="style0"/>
        <w:spacing w:line="480" w:lineRule="auto"/>
      </w:pPr>
      <w:r>
        <w:rPr>
          <w:rFonts w:ascii="Times New Roman" w:cs="Times New Roman" w:hAnsi="Times New Roman"/>
          <w:sz w:val="24"/>
          <w:szCs w:val="24"/>
        </w:rPr>
        <w:t>Newman’s discussion of free will overcomes these objections. Wegner assumes that the mechanical influences on our behavior are the absolute laws of our nature, but this is mistaken. Our knowledge of laws only comes from the accidents of matter and hence the laws are only known generally. Within the substance of the body, underneath the accidents of its laws that we perceive, the determining causal mechanisms are unknown to us, and as Newman rightly points out, the causal efficacy of the soul cannot be ruled out. It is more consistent, when we build our understanding of nature from experience, to take seriously our experience of willing and doing as first principles, which must be synergistically integrated with matter of our body.</w:t>
      </w:r>
    </w:p>
    <w:p>
      <w:pPr>
        <w:pStyle w:val="style0"/>
        <w:spacing w:line="480" w:lineRule="auto"/>
      </w:pPr>
      <w:r>
        <w:rPr>
          <w:rFonts w:ascii="Times New Roman" w:cs="Times New Roman" w:hAnsi="Times New Roman"/>
          <w:b/>
          <w:sz w:val="24"/>
          <w:szCs w:val="24"/>
          <w:u w:val="single"/>
        </w:rPr>
        <w:t>Miracles</w:t>
      </w:r>
    </w:p>
    <w:p>
      <w:pPr>
        <w:pStyle w:val="style0"/>
        <w:spacing w:line="480" w:lineRule="auto"/>
        <w:ind w:firstLine="720" w:left="0" w:right="0"/>
      </w:pPr>
      <w:r>
        <w:rPr>
          <w:rFonts w:ascii="Times New Roman" w:cs="Times New Roman" w:hAnsi="Times New Roman"/>
          <w:sz w:val="24"/>
          <w:szCs w:val="24"/>
        </w:rPr>
        <w:t>The same logical error that lead Hume to reject free will also lead him to reject the possibility of miracles. That is, while Hume argued our knowledge of laws was based on experience, which varies, he elevated these empirical laws to the status of necessary causes, which are immutable:</w:t>
      </w:r>
    </w:p>
    <w:p>
      <w:pPr>
        <w:pStyle w:val="style0"/>
        <w:spacing w:line="480" w:lineRule="auto"/>
        <w:ind w:hanging="0" w:left="720" w:right="0"/>
      </w:pPr>
      <w:r>
        <w:rPr>
          <w:rFonts w:ascii="Times New Roman" w:hAnsi="Times New Roman"/>
          <w:sz w:val="24"/>
          <w:szCs w:val="24"/>
        </w:rPr>
        <w:t>A miracle is a violation of the laws of nature; and as a firm and unalterable experience has established these laws, the proof against a miracle, from the very nature of the fact, is as entire as any argument from experience can possibly be imagined.</w:t>
      </w:r>
      <w:r>
        <w:rPr>
          <w:rStyle w:val="style26"/>
        </w:rPr>
        <w:endnoteReference w:id="30"/>
      </w:r>
    </w:p>
    <w:p>
      <w:pPr>
        <w:pStyle w:val="style0"/>
        <w:spacing w:line="480" w:lineRule="auto"/>
      </w:pPr>
      <w:r>
        <w:rPr>
          <w:rFonts w:ascii="Times New Roman" w:cs="Times New Roman" w:hAnsi="Times New Roman"/>
          <w:sz w:val="24"/>
          <w:szCs w:val="24"/>
        </w:rPr>
        <w:t xml:space="preserve">By the time Newman had written his protracted response to Hume’s rejection of miracles, the well-known </w:t>
      </w:r>
      <w:r>
        <w:rPr>
          <w:rFonts w:ascii="Times New Roman" w:cs="Times New Roman" w:hAnsi="Times New Roman"/>
          <w:i/>
          <w:sz w:val="24"/>
          <w:szCs w:val="24"/>
        </w:rPr>
        <w:t>Two Essays on Biblical and on Ecclesiastical Miracles</w:t>
      </w:r>
      <w:r>
        <w:rPr>
          <w:rFonts w:ascii="Times New Roman" w:cs="Times New Roman" w:hAnsi="Times New Roman"/>
          <w:sz w:val="24"/>
          <w:szCs w:val="24"/>
        </w:rPr>
        <w:t>, he had already developed his idea of laws being only general, due to their empirical nature, and not necessary, as derived from some transcendent principle.</w:t>
      </w:r>
      <w:ins w:author="Alan Aversa" w:date="2012-10-09T00:25:00Z" w:id="11">
        <w:r>
          <w:rPr>
            <w:rFonts w:ascii="Times New Roman" w:cs="Times New Roman" w:hAnsi="Times New Roman"/>
            <w:sz w:val="24"/>
            <w:szCs w:val="24"/>
          </w:rPr>
          <w:commentReference w:id="7"/>
        </w:r>
      </w:ins>
      <w:r>
        <w:rPr>
          <w:rFonts w:ascii="Times New Roman" w:cs="Times New Roman" w:hAnsi="Times New Roman"/>
          <w:sz w:val="24"/>
          <w:szCs w:val="24"/>
        </w:rPr>
        <w:t xml:space="preserve"> By recognizing the general nature of physical laws, Newman was able to make a compelling argument for the occurrence of miracles:</w:t>
      </w:r>
    </w:p>
    <w:p>
      <w:pPr>
        <w:pStyle w:val="style0"/>
        <w:spacing w:line="480" w:lineRule="auto"/>
        <w:ind w:hanging="0" w:left="720" w:right="0"/>
      </w:pPr>
      <w:r>
        <w:rPr>
          <w:rFonts w:ascii="Times New Roman" w:cs="Times New Roman" w:hAnsi="Times New Roman"/>
          <w:sz w:val="24"/>
          <w:szCs w:val="24"/>
        </w:rPr>
        <w:t xml:space="preserve">[T]he force of the presumption against Miracles lies in the opinion entertained of the inviolability of nature, to which the Creator seems to “have given a law which shall not be broken.” When once that law is shown to be but general, not necessary, and (if the word may be used) when its </w:t>
      </w:r>
      <w:r>
        <w:rPr>
          <w:rFonts w:ascii="Times New Roman" w:cs="Times New Roman" w:hAnsi="Times New Roman"/>
          <w:i/>
          <w:sz w:val="24"/>
          <w:szCs w:val="24"/>
        </w:rPr>
        <w:t>prestige</w:t>
      </w:r>
      <w:r>
        <w:rPr>
          <w:rFonts w:ascii="Times New Roman" w:cs="Times New Roman" w:hAnsi="Times New Roman"/>
          <w:sz w:val="24"/>
          <w:szCs w:val="24"/>
        </w:rPr>
        <w:t xml:space="preserve"> is once destroyed, there is nothing to shock the imagination in a miraculous interference twice or thrice, as well as once. What never has yet happened is improbable in a sense quite distinct from that in which a thing is improbable which has before now happened; the improbability of the latter class of facts may be greater or less, it may be very great; but whatever the strength of the improbability, it is different in kind from the improbability attaching to such as admit of being called impossible by those who reject them.</w:t>
      </w:r>
      <w:r>
        <w:rPr>
          <w:rStyle w:val="style26"/>
        </w:rPr>
        <w:endnoteReference w:id="31"/>
      </w:r>
      <w:ins w:author="Alan Aversa" w:date="2012-10-09T00:31:00Z" w:id="12">
        <w:r>
          <w:rPr>
            <w:rFonts w:ascii="Times New Roman" w:cs="Times New Roman" w:hAnsi="Times New Roman"/>
            <w:sz w:val="24"/>
            <w:szCs w:val="24"/>
          </w:rPr>
          <w:commentReference w:id="8"/>
        </w:r>
      </w:ins>
    </w:p>
    <w:p>
      <w:pPr>
        <w:pStyle w:val="style0"/>
        <w:spacing w:line="480" w:lineRule="auto"/>
      </w:pPr>
      <w:r>
        <w:rPr>
          <w:rFonts w:ascii="Times New Roman" w:cs="Times New Roman" w:hAnsi="Times New Roman"/>
          <w:sz w:val="24"/>
          <w:szCs w:val="24"/>
        </w:rPr>
        <w:t xml:space="preserve">Newman argued that physicists who use their knowledge of laws against miracles have a mistaken absolutism about their studies: “[S]hould [a physicist] proceed to rest the phenomenon, in matter of fact, simply upon a physical cause, to the exclusion of a divine, and to say that the given case actually belongs to his science because other like cases do, I must tell him, </w:t>
      </w:r>
      <w:r>
        <w:rPr>
          <w:rFonts w:ascii="Times New Roman" w:cs="Times New Roman" w:hAnsi="Times New Roman"/>
          <w:i/>
          <w:sz w:val="24"/>
          <w:szCs w:val="24"/>
        </w:rPr>
        <w:t>Ne sutor ultra crepidam</w:t>
      </w:r>
      <w:r>
        <w:rPr>
          <w:rFonts w:ascii="Times New Roman" w:cs="Times New Roman" w:hAnsi="Times New Roman"/>
          <w:sz w:val="24"/>
          <w:szCs w:val="24"/>
        </w:rPr>
        <w:t>: he is making his particular craft usurp and occupy the universe.”</w:t>
      </w:r>
      <w:r>
        <w:rPr>
          <w:rStyle w:val="style26"/>
        </w:rPr>
        <w:endnoteReference w:id="32"/>
      </w:r>
      <w:r>
        <w:rPr>
          <w:rFonts w:ascii="Times New Roman" w:cs="Times New Roman" w:hAnsi="Times New Roman"/>
          <w:sz w:val="24"/>
          <w:szCs w:val="24"/>
        </w:rPr>
        <w:t xml:space="preserve"> </w:t>
      </w:r>
      <w:ins w:author="Alan Aversa" w:date="2012-10-09T00:30:00Z" w:id="13">
        <w:r>
          <w:rPr>
            <w:rFonts w:ascii="Times New Roman" w:cs="Times New Roman" w:hAnsi="Times New Roman"/>
            <w:sz w:val="24"/>
            <w:szCs w:val="24"/>
          </w:rPr>
          <w:commentReference w:id="9"/>
        </w:r>
      </w:ins>
    </w:p>
    <w:p>
      <w:pPr>
        <w:pStyle w:val="style0"/>
        <w:spacing w:line="480" w:lineRule="auto"/>
        <w:ind w:firstLine="720" w:left="0" w:right="0"/>
      </w:pPr>
      <w:r>
        <w:rPr>
          <w:rFonts w:ascii="Times New Roman" w:cs="Times New Roman" w:hAnsi="Times New Roman"/>
          <w:sz w:val="24"/>
          <w:szCs w:val="24"/>
        </w:rPr>
        <w:t xml:space="preserve">Newman further developed his concept of the probabilistic laws in </w:t>
      </w:r>
      <w:r>
        <w:rPr>
          <w:rFonts w:ascii="Times New Roman" w:cs="Times New Roman" w:hAnsi="Times New Roman"/>
          <w:i/>
          <w:sz w:val="24"/>
          <w:szCs w:val="24"/>
        </w:rPr>
        <w:t>Grammar of Assent</w:t>
      </w:r>
      <w:r>
        <w:rPr>
          <w:rFonts w:ascii="Times New Roman" w:cs="Times New Roman" w:hAnsi="Times New Roman"/>
          <w:sz w:val="24"/>
          <w:szCs w:val="24"/>
        </w:rPr>
        <w:t xml:space="preserve"> by arguing that Hume’s conception of the absolute necessity of the laws of nature assumes its own conclusion. In clarifying, Newman suggested that empiricists should consider the many different possibilities of matter that are inherent in them due to the general nature of their laws:</w:t>
      </w:r>
    </w:p>
    <w:p>
      <w:pPr>
        <w:pStyle w:val="style0"/>
        <w:spacing w:line="480" w:lineRule="auto"/>
        <w:ind w:hanging="0" w:left="720" w:right="0"/>
      </w:pPr>
      <w:r>
        <w:rPr>
          <w:rFonts w:ascii="Times New Roman" w:hAnsi="Times New Roman"/>
          <w:sz w:val="24"/>
          <w:szCs w:val="24"/>
        </w:rPr>
        <w:t>[If unbelievers] mean that the fact of an established order is fatal to the very notion of an exception, they are using a presumption as if it were a proof. They are saying,—What has happened 999 times one way cannot possibly happen on the 1000th time another way, </w:t>
      </w:r>
      <w:r>
        <w:rPr>
          <w:rFonts w:ascii="Times New Roman" w:hAnsi="Times New Roman"/>
          <w:i/>
          <w:iCs/>
          <w:sz w:val="24"/>
          <w:szCs w:val="24"/>
        </w:rPr>
        <w:t xml:space="preserve">because </w:t>
      </w:r>
      <w:r>
        <w:rPr>
          <w:rFonts w:ascii="Times New Roman" w:hAnsi="Times New Roman"/>
          <w:sz w:val="24"/>
          <w:szCs w:val="24"/>
        </w:rPr>
        <w:t>what has happened 999 times one way is likely to happen in the same way on the 1000th. But unlikely things do happen sometimes.</w:t>
      </w:r>
      <w:ins w:author="Alan Aversa" w:date="2012-10-09T00:37:00Z" w:id="14">
        <w:r>
          <w:rPr>
            <w:rFonts w:ascii="Times New Roman" w:hAnsi="Times New Roman"/>
            <w:sz w:val="24"/>
            <w:szCs w:val="24"/>
          </w:rPr>
          <w:commentReference w:id="10"/>
        </w:r>
      </w:ins>
      <w:r>
        <w:rPr>
          <w:rFonts w:ascii="Times New Roman" w:hAnsi="Times New Roman"/>
          <w:sz w:val="24"/>
          <w:szCs w:val="24"/>
        </w:rPr>
        <w:t xml:space="preserve">  If, however, they mean that the existing order of nature constitutes a necessity, and that a law is an unalterable fact, this is to assume the very point in debate, and is much more than its antecedent probability.</w:t>
      </w:r>
      <w:r>
        <w:rPr>
          <w:rStyle w:val="style26"/>
        </w:rPr>
        <w:endnoteReference w:id="33"/>
      </w:r>
    </w:p>
    <w:p>
      <w:pPr>
        <w:pStyle w:val="style0"/>
        <w:spacing w:line="480" w:lineRule="auto"/>
      </w:pPr>
      <w:r>
        <w:rPr>
          <w:rFonts w:ascii="Times New Roman" w:cs="Times New Roman" w:hAnsi="Times New Roman"/>
          <w:sz w:val="24"/>
          <w:szCs w:val="24"/>
        </w:rPr>
        <w:t>One last passage of interest in Newman’s philosophical defense of miracles may be found in his philosophical notebook. As an example of a natural system which operates due to the functioning of an agent, Newman considered the railway:</w:t>
      </w:r>
    </w:p>
    <w:p>
      <w:pPr>
        <w:pStyle w:val="style0"/>
        <w:spacing w:line="480" w:lineRule="auto"/>
        <w:ind w:hanging="0" w:left="720" w:right="0"/>
      </w:pPr>
      <w:r>
        <w:rPr>
          <w:rFonts w:ascii="Times New Roman" w:cs="Times New Roman" w:hAnsi="Times New Roman"/>
          <w:color w:val="222222"/>
          <w:sz w:val="24"/>
          <w:szCs w:val="24"/>
        </w:rPr>
        <w:t>Again take the case of some particular set of natural laws, e.g. those under which a rail road system is constructed. Here, there are certain things </w:t>
      </w:r>
      <w:r>
        <w:rPr>
          <w:rFonts w:ascii="Times New Roman" w:cs="Times New Roman" w:hAnsi="Times New Roman"/>
          <w:i/>
          <w:iCs/>
          <w:color w:val="222222"/>
          <w:sz w:val="24"/>
          <w:szCs w:val="24"/>
        </w:rPr>
        <w:t>extra artem</w:t>
      </w:r>
      <w:r>
        <w:rPr>
          <w:rFonts w:ascii="Times New Roman" w:cs="Times New Roman" w:hAnsi="Times New Roman"/>
          <w:color w:val="222222"/>
          <w:sz w:val="24"/>
          <w:szCs w:val="24"/>
        </w:rPr>
        <w:t>, e.g. the man who stands waving the flag. This then answers &lt;nearly&gt; to an immediate miracle, as the healing of the sick. It is something the &lt;natural&gt; system cannot do &amp; yet must be done. If it is said this argues a poverty of resource in the mechanism, &amp; therefore in the Creator, I answer, the question is not this, but </w:t>
      </w:r>
      <w:r>
        <w:rPr>
          <w:rFonts w:ascii="Times New Roman" w:cs="Times New Roman" w:hAnsi="Times New Roman"/>
          <w:i/>
          <w:iCs/>
          <w:color w:val="222222"/>
          <w:sz w:val="24"/>
          <w:szCs w:val="24"/>
        </w:rPr>
        <w:t>whether a miracle is possible</w:t>
      </w:r>
      <w:r>
        <w:rPr>
          <w:rFonts w:ascii="Times New Roman" w:cs="Times New Roman" w:hAnsi="Times New Roman"/>
          <w:color w:val="222222"/>
          <w:sz w:val="24"/>
          <w:szCs w:val="24"/>
        </w:rPr>
        <w:t>.</w:t>
      </w:r>
      <w:r>
        <w:rPr>
          <w:rStyle w:val="style26"/>
        </w:rPr>
        <w:endnoteReference w:id="34"/>
      </w:r>
    </w:p>
    <w:p>
      <w:pPr>
        <w:pStyle w:val="style0"/>
        <w:spacing w:line="480" w:lineRule="auto"/>
      </w:pPr>
      <w:r>
        <w:rPr>
          <w:rFonts w:ascii="Times New Roman" w:cs="Times New Roman" w:hAnsi="Times New Roman"/>
          <w:sz w:val="24"/>
          <w:szCs w:val="24"/>
        </w:rPr>
        <w:t>This nice little parable reveals how material and efficient causation occurs side by side with formal and final causation, illustrating the harmonious synthesis of empiricism</w:t>
      </w:r>
      <w:ins w:author="Alan Aversa" w:date="2012-10-09T00:39:00Z" w:id="15">
        <w:r>
          <w:rPr>
            <w:rFonts w:ascii="Times New Roman" w:cs="Times New Roman" w:hAnsi="Times New Roman"/>
            <w:sz w:val="24"/>
            <w:szCs w:val="24"/>
          </w:rPr>
          <w:commentReference w:id="11"/>
        </w:r>
      </w:ins>
      <w:r>
        <w:rPr>
          <w:rFonts w:ascii="Times New Roman" w:cs="Times New Roman" w:hAnsi="Times New Roman"/>
          <w:sz w:val="24"/>
          <w:szCs w:val="24"/>
        </w:rPr>
        <w:t xml:space="preserve"> with Christianity.</w:t>
      </w:r>
    </w:p>
    <w:p>
      <w:pPr>
        <w:pStyle w:val="style0"/>
        <w:spacing w:line="480" w:lineRule="auto"/>
      </w:pPr>
      <w:r>
        <w:rPr>
          <w:rFonts w:ascii="Times New Roman" w:cs="Times New Roman" w:hAnsi="Times New Roman"/>
          <w:b/>
          <w:sz w:val="24"/>
          <w:szCs w:val="24"/>
          <w:u w:val="single"/>
        </w:rPr>
        <w:t>Conclusion</w:t>
      </w:r>
    </w:p>
    <w:p>
      <w:pPr>
        <w:pStyle w:val="style0"/>
        <w:spacing w:line="480" w:lineRule="auto"/>
        <w:ind w:firstLine="720" w:left="0" w:right="0"/>
      </w:pPr>
      <w:r>
        <w:rPr>
          <w:rFonts w:ascii="Times New Roman" w:cs="Times New Roman" w:hAnsi="Times New Roman"/>
          <w:sz w:val="24"/>
          <w:szCs w:val="24"/>
        </w:rPr>
        <w:t>The resurgence of interest in Hume in recent times has highlighted an important collective sentiment of society: we cherish the role of our feelings in our thinking processes and we tend to reject absolutist philosophies. Hume’s insistence on basing our knowledge on the empirical world resonates with many Christians schooled in the philosophy of Saint Thomas Aquinas, who adopted the adage of Aristotle: ‘</w:t>
      </w:r>
      <w:r>
        <w:rPr>
          <w:rFonts w:ascii="Times New Roman" w:cs="Times New Roman" w:hAnsi="Times New Roman"/>
          <w:i/>
          <w:sz w:val="24"/>
          <w:szCs w:val="24"/>
        </w:rPr>
        <w:t>Nihil est in intellectu quin prius fuerit in sensu’</w:t>
      </w:r>
      <w:r>
        <w:rPr>
          <w:rFonts w:ascii="Times New Roman" w:cs="Times New Roman" w:hAnsi="Times New Roman"/>
          <w:sz w:val="24"/>
          <w:szCs w:val="24"/>
        </w:rPr>
        <w:t xml:space="preserve"> -‘nothing is found in the intellect which was not found first in the senses’.</w:t>
      </w:r>
      <w:ins w:author="Alan Aversa" w:date="2012-10-09T00:40:00Z" w:id="16">
        <w:r>
          <w:rPr>
            <w:rFonts w:ascii="Times New Roman" w:cs="Times New Roman" w:hAnsi="Times New Roman"/>
            <w:sz w:val="24"/>
            <w:szCs w:val="24"/>
          </w:rPr>
          <w:commentReference w:id="12"/>
        </w:r>
      </w:ins>
      <w:r>
        <w:rPr>
          <w:rFonts w:ascii="Times New Roman" w:cs="Times New Roman" w:hAnsi="Times New Roman"/>
          <w:sz w:val="24"/>
          <w:szCs w:val="24"/>
        </w:rPr>
        <w:t xml:space="preserve"> In this regard, Hume’s return is a welcome advance indeed. However, Hume’s denial of final and formal causation, free will and the possibility of miracles intrude upon our sensibilities as Christians. John Henry Newman’s insightful response to Hume offers a </w:t>
      </w:r>
      <w:r>
        <w:rPr>
          <w:rFonts w:ascii="Times New Roman" w:cs="Times New Roman" w:hAnsi="Times New Roman"/>
          <w:i/>
          <w:sz w:val="24"/>
          <w:szCs w:val="24"/>
        </w:rPr>
        <w:t>via media</w:t>
      </w:r>
      <w:r>
        <w:rPr>
          <w:rFonts w:ascii="Times New Roman" w:cs="Times New Roman" w:hAnsi="Times New Roman"/>
          <w:sz w:val="24"/>
          <w:szCs w:val="24"/>
        </w:rPr>
        <w:t xml:space="preserve">: by carefully considering the true meaning of the word cause, final causation is restored to the universe; by noting the difference between the real world of physical accidents and the notional world of laws, free will is again consistent with modern physics; and by unmasking Hume’s assumptions that made miracles impossible, Christian revelation </w:t>
      </w:r>
      <w:bookmarkStart w:id="0" w:name="__DdeLink__1055_40998294"/>
      <w:r>
        <w:rPr>
          <w:rFonts w:ascii="Times New Roman" w:cs="Times New Roman" w:hAnsi="Times New Roman"/>
          <w:sz w:val="24"/>
          <w:szCs w:val="24"/>
        </w:rPr>
        <w:t>becomes a real event again</w:t>
      </w:r>
      <w:bookmarkEnd w:id="0"/>
      <w:r>
        <w:rPr>
          <w:rFonts w:ascii="Times New Roman" w:cs="Times New Roman" w:hAnsi="Times New Roman"/>
          <w:sz w:val="24"/>
          <w:szCs w:val="24"/>
        </w:rPr>
        <w:t>.</w:t>
      </w:r>
      <w:ins w:author="Alan Aversa" w:date="2012-10-09T00:42:00Z" w:id="17">
        <w:r>
          <w:rPr>
            <w:rFonts w:ascii="Times New Roman" w:cs="Times New Roman" w:hAnsi="Times New Roman"/>
            <w:sz w:val="24"/>
            <w:szCs w:val="24"/>
          </w:rPr>
          <w:commentReference w:id="13"/>
        </w:r>
      </w:ins>
      <w:r>
        <w:rPr>
          <w:rFonts w:ascii="Times New Roman" w:cs="Times New Roman" w:hAnsi="Times New Roman"/>
          <w:sz w:val="24"/>
          <w:szCs w:val="24"/>
        </w:rPr>
        <w:t xml:space="preserve"> Today, over 200 years after his birth, Newman’s insights remain relevant</w:t>
      </w:r>
      <w:bookmarkStart w:id="1" w:name="_GoBack"/>
      <w:bookmarkEnd w:id="1"/>
      <w:r>
        <w:rPr>
          <w:rFonts w:ascii="Times New Roman" w:cs="Times New Roman" w:hAnsi="Times New Roman"/>
          <w:sz w:val="24"/>
          <w:szCs w:val="24"/>
        </w:rPr>
        <w:t>.</w:t>
      </w:r>
    </w:p>
    <w:p>
      <w:pPr>
        <w:pStyle w:val="style0"/>
        <w:spacing w:line="480" w:lineRule="auto"/>
      </w:pPr>
      <w:r>
        <w:rPr>
          <w:rFonts w:ascii="Times New Roman" w:cs="Times New Roman" w:hAnsi="Times New Roman"/>
          <w:sz w:val="24"/>
          <w:szCs w:val="24"/>
        </w:rPr>
      </w:r>
    </w:p>
    <w:p>
      <w:pPr>
        <w:pStyle w:val="style0"/>
        <w:spacing w:line="480" w:lineRule="auto"/>
      </w:pPr>
      <w:r>
        <w:rPr/>
      </w:r>
    </w:p>
    <w:sectPr>
      <w:endnotePr>
        <w:numFmt w:val="decimal"/>
      </w:endnote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Alan Aversa" w:date="2012-10-08T23:47:42Z" w:id="0">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Sounds like Anaxagoras’s “Nous”</w:t>
      </w:r>
    </w:p>
  </w:comment>
  <w:comment w:author="Unknown Author" w:date="2012-10-08T23:27:06Z" w:id="1">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I’m not entirely convinced he is yet. Just because he thinks our knowledge come through our senses doesn’t necessary make him believe that sense knowledge is all there is (which is what I understand empiricists to think).</w:t>
      </w:r>
    </w:p>
  </w:comment>
  <w:comment w:author="Unknown Author" w:date="2012-10-08T23:32:15Z" w:id="2">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This is interesting. He seems to argue for a very Duhemian conception of the relationship between modern natural science (which classifies phenomena) and metaphysics (which attains to causes).</w:t>
      </w:r>
    </w:p>
  </w:comment>
  <w:comment w:author="Alan Aversa" w:date="2012-10-08T23:43:10Z" w:id="3">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It seems he’s saying hypothetical reasoning is, because we can never experience everything there is about something we wish to learn about.</w:t>
      </w:r>
    </w:p>
  </w:comment>
  <w:comment w:author="Alan Aversa" w:date="2012-10-08T23:47:13Z" w:id="4">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Or any other immaterial things, for that matter, right?</w:t>
      </w:r>
    </w:p>
  </w:comment>
  <w:comment w:author="Alan Aversa" w:date="2012-10-08T23:58:05Z" w:id="5">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Only in natural science, right? Mathematical or logical truths certainly aren’t probabilistic.</w:t>
      </w:r>
    </w:p>
  </w:comment>
  <w:comment w:author="Alan Aversa" w:date="2012-10-09T00:09:23Z" w:id="6">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Couldn’t the same be said even of classical physics? Duhem wouldn’t’ve been surprised by quantum ∵ probabilities are always involved in relating experimental measurements to physics equations.</w:t>
      </w:r>
    </w:p>
  </w:comment>
  <w:comment w:author="Alan Aversa" w:date="2012-10-09T00:25:43Z" w:id="7">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So, Hume subordinates physics to metaphysics, and Newman (and Duhem, too) do not. ☺</w:t>
      </w:r>
    </w:p>
  </w:comment>
  <w:comment w:author="Alan Aversa" w:date="2012-10-09T00:31:31Z" w:id="8">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 xml:space="preserve">I think I might’ve sent you this before, but it’s a good refutation of Hume’s denial of the transubstantiation: </w:t>
      </w:r>
      <w:hyperlink r:id="rId10">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r>
      </w:hyperlink>
    </w:p>
  </w:comment>
  <w:comment w:author="Alan Aversa" w:date="2012-10-09T00:30:40Z" w:id="9">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 xml:space="preserve">Newman noted this in </w:t>
      </w:r>
      <w:r>
        <w:rPr>
          <w:rFonts w:ascii="DejaVu Sans" w:cs="Calibri" w:eastAsia="WenQuanYi Zen Hei" w:hAnsi="DejaVu Sans"/>
          <w:b w:val="false"/>
          <w:bCs w:val="false"/>
          <w:i/>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Idea</w:t>
      </w:r>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 too.</w:t>
      </w:r>
    </w:p>
  </w:comment>
  <w:comment w:author="Alan Aversa" w:date="2012-10-09T00:37:06Z" w:id="10">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This is exactly Fr. Benedict Ashley, O.P.’s objection to Hume on the transubstantiation.</w:t>
      </w:r>
    </w:p>
  </w:comment>
  <w:comment w:author="Alan Aversa" w:date="2012-10-09T00:39:30Z" w:id="11">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Is it empiricism?</w:t>
      </w:r>
    </w:p>
  </w:comment>
  <w:comment w:author="Alan Aversa" w:date="2012-10-09T00:40:04Z" w:id="12">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I was waiting for this. ☺</w:t>
      </w:r>
    </w:p>
  </w:comment>
  <w:comment w:author="Alan Aversa" w:date="2012-10-09T00:42:04Z" w:id="13">
    <w:p>
      <w:r>
        <w:rPr>
          <w:rFonts w:ascii="DejaVu Sans" w:cs="Calibri" w:eastAsia="WenQuanYi Zen Hei" w:hAnsi="DejaVu Sans"/>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n-US"/>
        </w:rPr>
        <w:t>What exactly do you mean by “becomes a real event again”?</w:t>
      </w:r>
    </w:p>
  </w:comment>
</w:comments>
</file>

<file path=word/endnotes.xml><?xml version="1.0" encoding="UTF-8" standalone="yes"?>
<w:endnotes xmlns:w="http://schemas.openxmlformats.org/wordprocessingml/2006/main"><w:endnote w:id="0" w:type="separator"><w:p><w:r><w:separator/></w:r></w:p></w:endnote><w:endnote w:id="1" w:type="continuationSeparator"><w:p><w:r><w:continuationSeparator/></w:r></w:p></w:endnote><w:endnote w:id="2"><w:p><w:pPr><w:pStyle w:val="style34"/></w:pPr><w:r><w:rPr><w:rStyle w:val="style17"/><w:sz w:val="22"/><w:szCs w:val="22"/></w:rPr><w:endnoteRef/><w:tab/></w:r><w:r><w:rPr><w:sz w:val="22"/><w:szCs w:val="22"/></w:rPr><w:t xml:space="preserve"> </w:t></w:r><w:r><w:rPr><w:sz w:val="22"/><w:szCs w:val="22"/></w:rPr><w:t xml:space="preserve">JHN, </w:t></w:r><w:r><w:rPr><w:i/><w:sz w:val="22"/><w:szCs w:val="22"/></w:rPr><w:t>Oxford University Sermons</w:t></w:r><w:r><w:rPr><w:sz w:val="22"/><w:szCs w:val="22"/></w:rPr><w:t>, 195;</w:t></w:r><w:r><w:rPr><w:color w:val="FF6600"/><w:sz w:val="22"/><w:szCs w:val="22"/></w:rPr><w:t xml:space="preserve"> </w:t></w:r><w:r><w:rPr><w:sz w:val="22"/><w:szCs w:val="22"/></w:rPr><w:t xml:space="preserve">available at: </w:t></w:r><w:hyperlink r:id="rId3"><w:r><w:rPr><w:rStyle w:val="style19"/><w:sz w:val="22"/><w:szCs w:val="22"/></w:rPr><w:t>http://www.newmanreader.org/works/oxford/sermon10.html</w:t></w:r></w:hyperlink><w:r><w:rPr><w:sz w:val="22"/><w:szCs w:val="22"/></w:rPr><w:t xml:space="preserve">; hereafter cited: </w:t></w:r><w:r><w:rPr><w:i/><w:sz w:val="22"/><w:szCs w:val="22"/></w:rPr><w:t>OUS.</w:t></w:r></w:p></w:endnote><w:endnote w:id="3"><w:p><w:pPr><w:pStyle w:val="style34"/></w:pPr><w:r><w:rPr><w:rStyle w:val="style17"/><w:sz w:val="22"/><w:szCs w:val="22"/></w:rPr><w:endnoteRef/><w:tab/></w:r><w:r><w:rPr><w:sz w:val="22"/><w:szCs w:val="22"/></w:rPr><w:t xml:space="preserve"> </w:t></w:r><w:r><w:rPr><w:sz w:val="22"/><w:szCs w:val="22"/></w:rPr><w:t>James M. Cameron, “The Night Battle: Newman and Empiricism,” Victorian Studies 4:2 (1960): 99.</w:t></w:r></w:p></w:endnote><w:endnote w:id="4"><w:p><w:pPr><w:pStyle w:val="style34"/></w:pPr><w:r><w:rPr><w:rStyle w:val="style17"/><w:sz w:val="22"/><w:szCs w:val="22"/></w:rPr><w:endnoteRef/><w:tab/></w:r><w:r><w:rPr><w:sz w:val="22"/><w:szCs w:val="22"/></w:rPr><w:t xml:space="preserve"> </w:t></w:r><w:r><w:rPr><w:sz w:val="22"/><w:szCs w:val="22"/></w:rPr><w:t xml:space="preserve">John Henry Newman, </w:t></w:r><w:r><w:rPr><w:i/><w:sz w:val="22"/><w:szCs w:val="22"/></w:rPr><w:t>Apologia Pro Vita Sua,,</w:t></w:r><w:r><w:rPr><w:sz w:val="22"/><w:szCs w:val="22"/></w:rPr><w:t xml:space="preserve"> 4; available at </w:t></w:r><w:hyperlink r:id="rId4"><w:r><w:rPr><w:rStyle w:val="style19"/><w:sz w:val="22"/><w:szCs w:val="22"/></w:rPr><w:t>http://www.newmanreader.org/works/apologia65/chapter1.html</w:t></w:r></w:hyperlink><w:r><w:rPr><w:i/><w:sz w:val="22"/><w:szCs w:val="22"/></w:rPr><w:t xml:space="preserve">; </w:t></w:r><w:r><w:rPr><w:sz w:val="22"/><w:szCs w:val="22"/></w:rPr><w:t xml:space="preserve">hereafter cited: </w:t></w:r><w:r><w:rPr><w:i/><w:sz w:val="22"/><w:szCs w:val="22"/></w:rPr><w:t>Apologia</w:t></w:r><w:r><w:rPr><w:sz w:val="22"/><w:szCs w:val="22"/></w:rPr><w:t>.</w:t></w:r></w:p></w:endnote><w:endnote w:id="5"><w:p><w:pPr><w:pStyle w:val="style34"/></w:pPr><w:r><w:rPr><w:rStyle w:val="style17"/><w:sz w:val="22"/><w:szCs w:val="22"/></w:rPr><w:endnoteRef/><w:tab/></w:r><w:r><w:rPr><w:sz w:val="22"/><w:szCs w:val="22"/></w:rPr><w:t xml:space="preserve"> </w:t></w:r><w:r><w:rPr><w:sz w:val="22"/><w:szCs w:val="22"/></w:rPr><w:t xml:space="preserve">JHN, </w:t></w:r><w:r><w:rPr><w:i/><w:sz w:val="22"/><w:szCs w:val="22"/></w:rPr><w:t>The Arians of the Fourth Century</w:t></w:r><w:r><w:rPr><w:sz w:val="22"/><w:szCs w:val="22"/></w:rPr><w:t xml:space="preserve">, 75; available at </w:t></w:r><w:hyperlink r:id="rId5"><w:r><w:rPr><w:rStyle w:val="style19"/><w:sz w:val="22"/><w:szCs w:val="22"/></w:rPr><w:t>http://www.newmanreader.org/works/arians/chapter1-3.html</w:t></w:r></w:hyperlink><w:r><w:rPr><w:sz w:val="22"/><w:szCs w:val="22"/></w:rPr><w:t xml:space="preserve">, hereafter cited </w:t></w:r><w:r><w:rPr><w:i/><w:sz w:val="22"/><w:szCs w:val="22"/></w:rPr><w:t>Arians.</w:t></w:r></w:p></w:endnote><w:endnote w:id="6"><w:p><w:pPr><w:pStyle w:val="style34"/></w:pPr><w:r><w:rPr><w:rStyle w:val="style17"/><w:sz w:val="22"/><w:szCs w:val="22"/></w:rPr><w:endnoteRef/><w:tab/></w:r><w:r><w:rPr><w:sz w:val="22"/><w:szCs w:val="22"/></w:rPr><w:t xml:space="preserve"> </w:t></w:r><w:r><w:rPr><w:sz w:val="22"/><w:szCs w:val="22"/></w:rPr><w:t xml:space="preserve">JHN, </w:t></w:r><w:r><w:rPr><w:i/><w:sz w:val="22"/><w:szCs w:val="22"/></w:rPr><w:t>An Essay in Aid of a Grammar of Assent</w:t></w:r><w:r><w:rPr><w:sz w:val="22"/><w:szCs w:val="22"/></w:rPr><w:t xml:space="preserve">, 63; available at </w:t></w:r><w:hyperlink r:id="rId6"><w:r><w:rPr><w:rStyle w:val="style19"/><w:sz w:val="22"/><w:szCs w:val="22"/></w:rPr><w:t>http://www.newmanreader.org/works/grammar/chapter4-1.html</w:t></w:r></w:hyperlink><w:r><w:rPr><w:sz w:val="22"/><w:szCs w:val="22"/></w:rPr><w:t>,</w:t></w:r><w:r><w:rPr><w:i/><w:sz w:val="22"/><w:szCs w:val="22"/></w:rPr><w:t xml:space="preserve"> </w:t></w:r><w:r><w:rPr><w:sz w:val="22"/><w:szCs w:val="22"/></w:rPr><w:t xml:space="preserve">hereafter cited </w:t></w:r><w:r><w:rPr><w:i/><w:sz w:val="22"/><w:szCs w:val="22"/></w:rPr><w:t>Grammar</w:t></w:r><w:r><w:rPr><w:sz w:val="22"/><w:szCs w:val="22"/></w:rPr><w:t>.</w:t></w:r></w:p></w:endnote><w:endnote w:id="7"><w:p><w:pPr><w:pStyle w:val="style34"/></w:pPr><w:r><w:rPr><w:rStyle w:val="style17"/><w:sz w:val="22"/><w:szCs w:val="22"/></w:rPr><w:endnoteRef/><w:tab/></w:r><w:r><w:rPr><w:sz w:val="22"/><w:szCs w:val="22"/></w:rPr><w:t xml:space="preserve"> </w:t></w:r><w:r><w:rPr><w:sz w:val="22"/><w:szCs w:val="22"/></w:rPr><w:t xml:space="preserve">David Hume, </w:t></w:r><w:r><w:rPr><w:i/><w:sz w:val="22"/><w:szCs w:val="22"/></w:rPr><w:t>A Treatise on Human Nature</w:t></w:r><w:r><w:rPr><w:sz w:val="22"/><w:szCs w:val="22"/></w:rPr><w:t xml:space="preserve"> (Lawrence, KS: Digireads Books, 2010), 62; hereafter cited </w:t></w:r><w:r><w:rPr><w:i/><w:sz w:val="22"/><w:szCs w:val="22"/></w:rPr><w:t>Human Nature</w:t></w:r><w:r><w:rPr><w:sz w:val="22"/><w:szCs w:val="22"/></w:rPr><w:t>.</w:t></w:r></w:p></w:endnote><w:endnote w:id="8"><w:p><w:pPr><w:pStyle w:val="style34"/></w:pPr><w:r><w:rPr><w:rStyle w:val="style17"/><w:sz w:val="22"/><w:szCs w:val="22"/></w:rPr><w:endnoteRef/><w:tab/></w:r><w:r><w:rPr><w:sz w:val="22"/><w:szCs w:val="22"/></w:rPr><w:t xml:space="preserve"> </w:t></w:r><w:r><w:rPr><w:sz w:val="22"/><w:szCs w:val="22"/></w:rPr><w:t xml:space="preserve">John Milbank, “Hume </w:t></w:r><w:r><w:rPr><w:i/><w:sz w:val="22"/><w:szCs w:val="22"/></w:rPr><w:t>Versus</w:t></w:r><w:r><w:rPr><w:sz w:val="22"/><w:szCs w:val="22"/></w:rPr><w:t xml:space="preserve"> Kant: Faith, Reason and Feeling,” Modern Theology 27:2 (2011): 281.</w:t></w:r></w:p></w:endnote><w:endnote w:id="9"><w:p><w:pPr><w:pStyle w:val="style34"/></w:pPr><w:r><w:rPr><w:rStyle w:val="style17"/><w:sz w:val="22"/><w:szCs w:val="22"/></w:rPr><w:endnoteRef/><w:tab/></w:r><w:r><w:rPr><w:sz w:val="22"/><w:szCs w:val="22"/></w:rPr><w:t xml:space="preserve"> </w:t></w:r><w:r><w:rPr><w:sz w:val="22"/><w:szCs w:val="22"/></w:rPr><w:t xml:space="preserve">David Hume, An Enquiry Concerning Human Understanding (Charleston, SC: Forgotten Books, 2007),32 ; hereafter cited: </w:t></w:r><w:r><w:rPr><w:i/><w:sz w:val="22"/><w:szCs w:val="22"/></w:rPr><w:t>Enquiry.</w:t></w:r></w:p></w:endnote><w:endnote w:id="10"><w:p><w:pPr><w:pStyle w:val="style34"/></w:pPr><w:r><w:rPr><w:rStyle w:val="style17"/><w:sz w:val="22"/><w:szCs w:val="22"/></w:rPr><w:endnoteRef/><w:tab/></w:r><w:r><w:rPr><w:sz w:val="22"/><w:szCs w:val="22"/></w:rPr><w:t xml:space="preserve"> </w:t></w:r><w:r><w:rPr><w:i/><w:sz w:val="22"/><w:szCs w:val="22"/></w:rPr><w:t>Grammar</w:t></w:r><w:r><w:rPr><w:sz w:val="22"/><w:szCs w:val="22"/></w:rPr><w:t>, 62.</w:t></w:r></w:p></w:endnote><w:endnote w:id="11"><w:p><w:pPr><w:pStyle w:val="style34"/></w:pPr><w:r><w:rPr><w:rStyle w:val="style17"/><w:sz w:val="22"/><w:szCs w:val="22"/></w:rPr><w:endnoteRef/><w:tab/></w:r><w:r><w:rPr><w:sz w:val="22"/><w:szCs w:val="22"/></w:rPr><w:t xml:space="preserve"> </w:t></w:r><w:r><w:rPr><w:i/><w:sz w:val="22"/><w:szCs w:val="22"/></w:rPr><w:t>Grammar</w:t></w:r><w:r><w:rPr><w:sz w:val="22"/><w:szCs w:val="22"/></w:rPr><w:t>, 72.</w:t></w:r></w:p></w:endnote><w:endnote w:id="12"><w:p><w:pPr><w:pStyle w:val="style34"/></w:pPr><w:r><w:rPr><w:rStyle w:val="style17"/><w:sz w:val="22"/><w:szCs w:val="22"/></w:rPr><w:endnoteRef/><w:tab/></w:r><w:r><w:rPr><w:sz w:val="22"/><w:szCs w:val="22"/></w:rPr><w:t xml:space="preserve"> </w:t></w:r><w:r><w:rPr><w:i/><w:sz w:val="22"/><w:szCs w:val="22"/></w:rPr><w:t>Enquiry</w:t></w:r><w:r><w:rPr><w:sz w:val="22"/><w:szCs w:val="22"/></w:rPr><w:t>, 56.</w:t></w:r></w:p></w:endnote><w:endnote w:id="13"><w:p><w:pPr><w:pStyle w:val="style34"/></w:pPr><w:r><w:rPr><w:rStyle w:val="style17"/><w:sz w:val="22"/><w:szCs w:val="22"/></w:rPr><w:endnoteRef/><w:tab/></w:r><w:r><w:rPr><w:sz w:val="22"/><w:szCs w:val="22"/></w:rPr><w:t xml:space="preserve"> </w:t></w:r><w:r><w:rPr><w:i/><w:sz w:val="22"/><w:szCs w:val="22"/></w:rPr><w:t>Grammar ,</w:t></w:r><w:r><w:rPr><w:sz w:val="22"/><w:szCs w:val="22"/></w:rPr><w:t xml:space="preserve"> 69.</w:t></w:r></w:p></w:endnote><w:endnote w:id="14"><w:p><w:pPr><w:pStyle w:val="style34"/></w:pPr><w:r><w:rPr><w:rStyle w:val="style17"/><w:sz w:val="22"/><w:szCs w:val="22"/></w:rPr><w:endnoteRef/><w:tab/></w:r><w:r><w:rPr><w:sz w:val="22"/><w:szCs w:val="22"/></w:rPr><w:t xml:space="preserve"> </w:t></w:r><w:r><w:rPr><w:i/><w:sz w:val="22"/><w:szCs w:val="22"/></w:rPr><w:t>Grammar</w:t></w:r><w:r><w:rPr><w:sz w:val="22"/><w:szCs w:val="22"/></w:rPr><w:t>, 68.</w:t></w:r></w:p></w:endnote><w:endnote w:id="15"><w:p><w:pPr><w:pStyle w:val="style34"/></w:pPr><w:r><w:rPr><w:rStyle w:val="style17"/><w:sz w:val="22"/><w:szCs w:val="22"/></w:rPr><w:endnoteRef/><w:tab/></w:r><w:r><w:rPr><w:sz w:val="22"/><w:szCs w:val="22"/></w:rPr><w:t xml:space="preserve"> </w:t></w:r><w:r><w:rPr><w:i/><w:sz w:val="22"/><w:szCs w:val="22"/></w:rPr><w:t xml:space="preserve">Grammar, </w:t></w:r><w:r><w:rPr><w:sz w:val="22"/><w:szCs w:val="22"/></w:rPr><w:t>67.</w:t></w:r></w:p></w:endnote><w:endnote w:id="16"><w:p><w:pPr><w:pStyle w:val="style34"/></w:pPr><w:r><w:rPr><w:rStyle w:val="style17"/><w:sz w:val="22"/><w:szCs w:val="22"/></w:rPr><w:endnoteRef/><w:tab/></w:r><w:r><w:rPr><w:sz w:val="22"/><w:szCs w:val="22"/></w:rPr><w:t xml:space="preserve"> </w:t></w:r><w:r><w:rPr><w:i/><w:sz w:val="22"/><w:szCs w:val="22"/></w:rPr><w:t>Grammar</w:t></w:r><w:r><w:rPr><w:sz w:val="22"/><w:szCs w:val="22"/></w:rPr><w:t>, 177.</w:t></w:r></w:p></w:endnote><w:endnote w:id="17"><w:p><w:pPr><w:pStyle w:val="style34"/></w:pPr><w:r><w:rPr><w:rStyle w:val="style17"/><w:sz w:val="22"/><w:szCs w:val="22"/></w:rPr><w:endnoteRef/><w:tab/></w:r><w:r><w:rPr><w:sz w:val="22"/><w:szCs w:val="22"/></w:rPr><w:t xml:space="preserve"> </w:t></w:r><w:r><w:rPr><w:i/><w:sz w:val="22"/><w:szCs w:val="22"/></w:rPr><w:t>Grammar</w:t></w:r><w:r><w:rPr><w:sz w:val="22"/><w:szCs w:val="22"/></w:rPr><w:t>, 70.</w:t></w:r></w:p></w:endnote><w:endnote w:id="18"><w:p><w:pPr><w:pStyle w:val="style34"/></w:pPr><w:r><w:rPr><w:rStyle w:val="style17"/><w:sz w:val="22"/><w:szCs w:val="22"/></w:rPr><w:endnoteRef/><w:tab/></w:r><w:r><w:rPr><w:sz w:val="22"/><w:szCs w:val="22"/></w:rPr><w:t xml:space="preserve"> </w:t></w:r><w:r><w:rPr><w:i/><w:sz w:val="22"/><w:szCs w:val="22"/></w:rPr><w:t>Grammar</w:t></w:r><w:r><w:rPr><w:sz w:val="22"/><w:szCs w:val="22"/></w:rPr><w:t>, 71.</w:t></w:r></w:p></w:endnote><w:endnote w:id="19"><w:p><w:pPr><w:pStyle w:val="style34"/></w:pPr><w:r><w:rPr><w:rStyle w:val="style17"/><w:sz w:val="22"/><w:szCs w:val="22"/></w:rPr><w:endnoteRef/><w:tab/></w:r><w:r><w:rPr><w:sz w:val="22"/><w:szCs w:val="22"/></w:rPr><w:t xml:space="preserve"> </w:t></w:r><w:r><w:rPr><w:i/><w:sz w:val="22"/><w:szCs w:val="22"/></w:rPr><w:t>Grammar</w:t></w:r><w:r><w:rPr><w:sz w:val="22"/><w:szCs w:val="22"/></w:rPr><w:t>, 71</w:t></w:r></w:p></w:endnote><w:endnote w:id="20"><w:p><w:pPr><w:pStyle w:val="style34"/></w:pPr><w:r><w:rPr><w:rStyle w:val="style17"/><w:sz w:val="22"/><w:szCs w:val="22"/></w:rPr><w:endnoteRef/><w:tab/></w:r><w:r><w:rPr><w:sz w:val="22"/><w:szCs w:val="22"/></w:rPr><w:t xml:space="preserve"> </w:t></w:r><w:r><w:rPr><w:i/><w:sz w:val="22"/><w:szCs w:val="22"/></w:rPr><w:t>Grammar</w:t></w:r><w:r><w:rPr><w:sz w:val="22"/><w:szCs w:val="22"/></w:rPr><w:t>, 321.</w:t></w:r></w:p></w:endnote><w:endnote w:id="21"><w:p><w:pPr><w:pStyle w:val="style34"/></w:pPr><w:r><w:rPr><w:rStyle w:val="style17"/><w:sz w:val="22"/><w:szCs w:val="22"/></w:rPr><w:endnoteRef/><w:tab/></w:r><w:r><w:rPr><w:sz w:val="22"/><w:szCs w:val="22"/></w:rPr><w:t xml:space="preserve"> </w:t></w:r><w:r><w:rPr><w:i/><w:sz w:val="22"/><w:szCs w:val="22"/></w:rPr><w:t xml:space="preserve">Grammar, </w:t></w:r><w:r><w:rPr><w:sz w:val="22"/><w:szCs w:val="22"/></w:rPr><w:t>322.</w:t></w:r></w:p></w:endnote><w:endnote w:id="22"><w:p><w:pPr><w:pStyle w:val="style34"/></w:pPr><w:r><w:rPr><w:rStyle w:val="style17"/><w:sz w:val="22"/><w:szCs w:val="22"/></w:rPr><w:endnoteRef/><w:tab/></w:r><w:r><w:rPr><w:sz w:val="22"/><w:szCs w:val="22"/></w:rPr><w:t xml:space="preserve"> </w:t></w:r><w:r><w:rPr><w:sz w:val="22"/><w:szCs w:val="22"/></w:rPr><w:t xml:space="preserve">R. Bowling Barnes and S. Silverman, “Brownian Motion as a Natural Limit to all Measuring Processes,” </w:t></w:r><w:r><w:rPr><w:i/><w:sz w:val="22"/><w:szCs w:val="22"/></w:rPr><w:t>Reviews of Modern Physics</w:t></w:r><w:r><w:rPr><w:sz w:val="22"/><w:szCs w:val="22"/></w:rPr><w:t xml:space="preserve"> 6(1934): 170, 173.</w:t></w:r></w:p></w:endnote><w:endnote w:id="23"><w:p><w:pPr><w:pStyle w:val="style34"/></w:pPr><w:r><w:rPr><w:rStyle w:val="style17"/><w:sz w:val="22"/><w:szCs w:val="22"/></w:rPr><w:endnoteRef/><w:tab/></w:r><w:r><w:rPr><w:sz w:val="22"/><w:szCs w:val="22"/></w:rPr><w:t xml:space="preserve"> </w:t></w:r><w:r><w:rPr><w:sz w:val="22"/><w:szCs w:val="22"/></w:rPr><w:t xml:space="preserve">James Collins, </w:t></w:r><w:r><w:rPr><w:i/><w:sz w:val="22"/><w:szCs w:val="22"/></w:rPr><w:t>Philosophical Readings in Cardinal Newman</w:t></w:r><w:r><w:rPr><w:sz w:val="22"/><w:szCs w:val="22"/></w:rPr><w:t xml:space="preserve"> (Washington, DC: H. Regnery, 1961), 42.</w:t></w:r></w:p></w:endnote><w:endnote w:id="24"><w:p><w:pPr><w:pStyle w:val="style34"/></w:pPr><w:r><w:rPr><w:rStyle w:val="style17"/><w:sz w:val="22"/><w:szCs w:val="22"/></w:rPr><w:endnoteRef/><w:tab/></w:r><w:r><w:rPr><w:sz w:val="22"/><w:szCs w:val="22"/></w:rPr><w:t xml:space="preserve"> </w:t></w:r><w:r><w:rPr><w:sz w:val="22"/><w:szCs w:val="22"/></w:rPr><w:t xml:space="preserve">Ian Ker, </w:t></w:r><w:r><w:rPr><w:i/><w:sz w:val="22"/><w:szCs w:val="22"/></w:rPr><w:t>John Henry Newman</w:t></w:r><w:r><w:rPr><w:sz w:val="22"/><w:szCs w:val="22"/></w:rPr><w:t xml:space="preserve"> (New York, NY: Oxford University Press, 2009), 648.</w:t></w:r></w:p></w:endnote><w:endnote w:id="25"><w:p><w:pPr><w:pStyle w:val="style34"/></w:pPr><w:r><w:rPr><w:rStyle w:val="style17"/></w:rPr><w:endnoteRef/><w:tab/></w:r><w:r><w:rPr></w:rPr><w:t xml:space="preserve"> </w:t></w:r><w:r><w:rPr></w:rPr><w:t xml:space="preserve">JHN, </w:t></w:r><w:r><w:rPr><w:i/></w:rPr><w:t>Mozley’s Letters and Correspondence of Newman</w:t></w:r><w:r><w:rPr></w:rPr><w:t>, Vol. 2, 36.</w:t></w:r></w:p></w:endnote><w:endnote w:id="26"><w:p><w:pPr><w:pStyle w:val="style34"/></w:pPr><w:r><w:rPr><w:rStyle w:val="style17"/></w:rPr><w:endnoteRef/><w:tab/></w:r><w:r><w:rPr></w:rPr><w:t xml:space="preserve"> </w:t></w:r><w:r><w:rPr><w:i/></w:rPr><w:t>Grammar</w:t></w:r><w:r><w:rPr></w:rPr><w:t>, 84.</w:t></w:r></w:p></w:endnote><w:endnote w:id="27"><w:p><w:pPr><w:pStyle w:val="style34"/></w:pPr><w:r><w:rPr><w:rStyle w:val="style17"/></w:rPr><w:endnoteRef/><w:tab/></w:r><w:r><w:rPr></w:rPr><w:t xml:space="preserve"> </w:t></w:r><w:r><w:rPr></w:rPr><w:t xml:space="preserve">JHN, </w:t></w:r><w:r><w:rPr><w:i/></w:rPr><w:t>The Idea of a University</w:t></w:r><w:r><w:rPr></w:rPr><w:t xml:space="preserve">, 58-59; available at </w:t></w:r><w:hyperlink r:id="rId7"><w:r><w:rPr><w:rStyle w:val="style19"/></w:rPr><w:t>http://www.newmanreader.org/works/idea/discourse3.html</w:t></w:r></w:hyperlink><w:r><w:rPr></w:rPr><w:t xml:space="preserve">, hereafter cited </w:t></w:r><w:r><w:rPr><w:i/></w:rPr><w:t xml:space="preserve"> Idea</w:t></w:r><w:r><w:rPr></w:rPr><w:t>.</w:t></w:r></w:p></w:endnote><w:endnote w:id="28"><w:p><w:pPr><w:pStyle w:val="style34"/></w:pPr><w:r><w:rPr><w:rStyle w:val="style17"/><w:sz w:val="22"/><w:szCs w:val="22"/></w:rPr><w:endnoteRef/><w:tab/></w:r><w:r><w:rPr><w:sz w:val="22"/><w:szCs w:val="22"/></w:rPr><w:t xml:space="preserve"> </w:t></w:r><w:r><w:rPr><w:i/><w:sz w:val="22"/><w:szCs w:val="22"/></w:rPr><w:t>Human Nature</w:t></w:r><w:r><w:rPr><w:sz w:val="22"/><w:szCs w:val="22"/></w:rPr><w:t>, 221.</w:t></w:r></w:p></w:endnote><w:endnote w:id="29"><w:p><w:pPr><w:pStyle w:val="style34"/></w:pPr><w:r><w:rPr><w:rStyle w:val="style17"/><w:sz w:val="22"/><w:szCs w:val="22"/></w:rPr><w:endnoteRef/><w:tab/></w:r><w:r><w:rPr><w:sz w:val="22"/><w:szCs w:val="22"/></w:rPr><w:t xml:space="preserve"> </w:t></w:r><w:r><w:rPr><w:sz w:val="22"/><w:szCs w:val="22"/></w:rPr><w:t xml:space="preserve">Daniel Wegner, </w:t></w:r><w:r><w:rPr><w:i/><w:sz w:val="22"/><w:szCs w:val="22"/></w:rPr><w:t>The Illusion of Conscious Will</w:t></w:r><w:r><w:rPr><w:sz w:val="22"/><w:szCs w:val="22"/></w:rPr><w:t xml:space="preserve"> (Cambridge, MA, 2002),  27.</w:t></w:r></w:p></w:endnote><w:endnote w:id="30"><w:p><w:pPr><w:pStyle w:val="style34"/></w:pPr><w:r><w:rPr><w:sz w:val="22"/><w:szCs w:val="22"/></w:rPr><w:endnoteRef/><w:tab/><w:t xml:space="preserve">   </w:t></w:r><w:r><w:rPr><w:rStyle w:val="style17"/><w:sz w:val="22"/><w:szCs w:val="22"/></w:rPr></w:r><w:r><w:rPr><w:sz w:val="22"/><w:szCs w:val="22"/></w:rPr><w:t xml:space="preserve"> </w:t></w:r><w:r><w:rPr><w:i/><w:sz w:val="22"/><w:szCs w:val="22"/></w:rPr><w:t xml:space="preserve">Enquiry, </w:t></w:r><w:r><w:rPr><w:sz w:val="22"/><w:szCs w:val="22"/></w:rPr><w:t>85.</w:t></w:r></w:p></w:endnote><w:endnote w:id="31"><w:p><w:pPr><w:pStyle w:val="style34"/></w:pPr><w:r><w:rPr><w:rStyle w:val="style17"/><w:sz w:val="22"/><w:szCs w:val="22"/></w:rPr><w:endnoteRef/><w:tab/></w:r><w:r><w:rPr><w:sz w:val="22"/><w:szCs w:val="22"/></w:rPr><w:t xml:space="preserve"> </w:t></w:r><w:r><w:rPr><w:sz w:val="22"/><w:szCs w:val="22"/></w:rPr><w:t xml:space="preserve">JHN, </w:t></w:r><w:r><w:rPr><w:i/><w:sz w:val="22"/><w:szCs w:val="22"/></w:rPr><w:t>Two Essays on Biblical and Ecclesiastical Miracles</w:t></w:r><w:r><w:rPr><w:sz w:val="22"/><w:szCs w:val="22"/></w:rPr><w:t xml:space="preserve">, 103-104; available at </w:t></w:r><w:hyperlink r:id="rId8"><w:r><w:rPr><w:rStyle w:val="style19"/><w:sz w:val="22"/><w:szCs w:val="22"/></w:rPr><w:t>http://www.newmanreader.org/works/miracles/essay2/chapter2.html</w:t></w:r></w:hyperlink><w:r><w:rPr><w:sz w:val="22"/><w:szCs w:val="22"/></w:rPr><w:t>.</w:t></w:r></w:p></w:endnote><w:endnote w:id="32"><w:p><w:pPr><w:pStyle w:val="style34"/></w:pPr><w:r><w:rPr><w:rStyle w:val="style17"/><w:sz w:val="22"/><w:szCs w:val="22"/></w:rPr><w:endnoteRef/><w:tab/></w:r><w:r><w:rPr><w:sz w:val="22"/><w:szCs w:val="22"/></w:rPr><w:t xml:space="preserve"> </w:t></w:r><w:r><w:rPr><w:i/><w:sz w:val="22"/><w:szCs w:val="22"/></w:rPr><w:t>Idea</w:t></w:r><w:r><w:rPr><w:sz w:val="22"/><w:szCs w:val="22"/></w:rPr><w:t>, 59.</w:t></w:r></w:p></w:endnote><w:endnote w:id="33"><w:p><w:pPr><w:pStyle w:val="style34"/></w:pPr><w:r><w:rPr><w:rStyle w:val="style17"/><w:sz w:val="22"/><w:szCs w:val="22"/></w:rPr><w:endnoteRef/><w:tab/></w:r><w:r><w:rPr><w:sz w:val="22"/><w:szCs w:val="22"/></w:rPr><w:t xml:space="preserve"> </w:t></w:r><w:r><w:rPr><w:i/><w:sz w:val="22"/><w:szCs w:val="22"/></w:rPr><w:t>Grammar</w:t></w:r><w:r><w:rPr><w:sz w:val="22"/><w:szCs w:val="22"/></w:rPr><w:t>, 382-383.</w:t></w:r></w:p></w:endnote><w:endnote w:id="34"><w:p><w:pPr><w:sectPr><w:endnotePr><w:numFmt w:val="decimal"/></w:endnotePr><w:type w:val="nextPage"/><w:pgSz w:h="15840" w:w="12240"/><w:pgMar w:bottom="1440" w:footer="0" w:gutter="0" w:header="0" w:left="1440" w:right="1440" w:top="1440"/><w:pgNumType w:fmt="decimal"/><w:formProt w:val="false"/><w:textDirection w:val="lrTb"/><w:docGrid w:charSpace="4096" w:linePitch="360" w:type="default"/></w:sectPr><w:pStyle w:val="style34"/></w:pPr><w:r><w:rPr><w:rStyle w:val="style17"/><w:sz w:val="22"/><w:szCs w:val="22"/></w:rPr><w:endnoteRef/><w:tab/></w:r><w:r><w:rPr><w:sz w:val="22"/><w:szCs w:val="22"/></w:rPr><w:t xml:space="preserve"> </w:t></w:r><w:r><w:rPr><w:sz w:val="22"/><w:szCs w:val="22"/></w:rPr><w:t xml:space="preserve">JHN, </w:t></w:r><w:r><w:rPr><w:i/><w:sz w:val="22"/><w:szCs w:val="22"/></w:rPr><w:t>The Philosophical Notebook of John Henry Newman</w:t></w:r><w:r><w:rPr><w:sz w:val="22"/><w:szCs w:val="22"/></w:rPr><w:t>, edited by E. J. Sillem (New York, NY:</w:t></w:r></w:p><w:p><w:pPr><w:pStyle w:val="style34"/></w:pPr><w:r><w:rPr><w:sz w:val="22"/><w:szCs w:val="22"/></w:rPr><w:tab/><w:t>Humanities Press, 1969), 148; italics are in the original; the sigla indicate the following: &lt;&gt; = addition made by Newman either above the word or between the lines; [] or () = punctuation by Newman; [[]] = additionsby Sillem.</w:t></w:r></w:p></w:endnote></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endnotePr>
    <w:numFmt w:val="decimal"/>
    <w:endnote w:id="0"/>
    <w:endnote w:id="1"/>
  </w:end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Zen Hei" w:hAnsi="Calibri"/>
      <w:color w:val="auto"/>
      <w:sz w:val="22"/>
      <w:szCs w:val="22"/>
      <w:lang w:bidi="ar-SA" w:eastAsia="en-US" w:val="en-US"/>
    </w:rPr>
  </w:style>
  <w:style w:styleId="style15" w:type="character">
    <w:name w:val="Default Paragraph Font"/>
    <w:next w:val="style15"/>
    <w:rPr/>
  </w:style>
  <w:style w:styleId="style16" w:type="character">
    <w:name w:val="Endnote Text Char"/>
    <w:basedOn w:val="style15"/>
    <w:next w:val="style16"/>
    <w:rPr>
      <w:rFonts w:ascii="Times New Roman" w:cs="Tahoma" w:eastAsia="Calibri" w:hAnsi="Times New Roman"/>
      <w:sz w:val="20"/>
      <w:szCs w:val="20"/>
    </w:rPr>
  </w:style>
  <w:style w:styleId="style17" w:type="character">
    <w:name w:val="endnote reference"/>
    <w:next w:val="style17"/>
    <w:rPr>
      <w:rFonts w:ascii="Times New Roman" w:cs="Times New Roman" w:hAnsi="Times New Roman"/>
      <w:vertAlign w:val="superscript"/>
    </w:rPr>
  </w:style>
  <w:style w:styleId="style18" w:type="character">
    <w:name w:val="apple-style-span"/>
    <w:next w:val="style18"/>
    <w:rPr>
      <w:rFonts w:cs="Times New Roman"/>
    </w:rPr>
  </w:style>
  <w:style w:styleId="style19" w:type="character">
    <w:name w:val="Internet Link"/>
    <w:next w:val="style19"/>
    <w:rPr>
      <w:rFonts w:cs="Times New Roman"/>
      <w:color w:val="0000FF"/>
      <w:u w:val="single"/>
      <w:lang w:bidi="en-US" w:eastAsia="en-US" w:val="en-US"/>
    </w:rPr>
  </w:style>
  <w:style w:styleId="style20" w:type="character">
    <w:name w:val="apple-converted-space"/>
    <w:basedOn w:val="style15"/>
    <w:next w:val="style20"/>
    <w:rPr/>
  </w:style>
  <w:style w:styleId="style21" w:type="character">
    <w:name w:val="il"/>
    <w:basedOn w:val="style15"/>
    <w:next w:val="style21"/>
    <w:rPr/>
  </w:style>
  <w:style w:styleId="style22" w:type="character">
    <w:name w:val="Emphasis"/>
    <w:basedOn w:val="style15"/>
    <w:next w:val="style22"/>
    <w:rPr>
      <w:i/>
      <w:iCs/>
    </w:rPr>
  </w:style>
  <w:style w:styleId="style23" w:type="character">
    <w:name w:val="Footnote Text Char"/>
    <w:basedOn w:val="style15"/>
    <w:next w:val="style23"/>
    <w:rPr>
      <w:sz w:val="20"/>
      <w:szCs w:val="20"/>
    </w:rPr>
  </w:style>
  <w:style w:styleId="style24" w:type="character">
    <w:name w:val="footnote reference"/>
    <w:basedOn w:val="style15"/>
    <w:next w:val="style24"/>
    <w:rPr>
      <w:vertAlign w:val="superscript"/>
    </w:rPr>
  </w:style>
  <w:style w:styleId="style25" w:type="character">
    <w:name w:val="Endnote Characters"/>
    <w:next w:val="style25"/>
    <w:rPr/>
  </w:style>
  <w:style w:styleId="style26" w:type="character">
    <w:name w:val="Endnote anchor"/>
    <w:next w:val="style26"/>
    <w:rPr>
      <w:vertAlign w:val="superscript"/>
    </w:rPr>
  </w:style>
  <w:style w:styleId="style27" w:type="character">
    <w:name w:val="Footnote anchor"/>
    <w:next w:val="style27"/>
    <w:rPr>
      <w:vertAlign w:val="superscript"/>
    </w:rPr>
  </w:style>
  <w:style w:styleId="style28" w:type="character">
    <w:name w:val="Footnote Characters"/>
    <w:next w:val="style28"/>
    <w:rPr/>
  </w:style>
  <w:style w:styleId="style29" w:type="paragraph">
    <w:name w:val="Heading"/>
    <w:basedOn w:val="style0"/>
    <w:next w:val="style30"/>
    <w:pPr>
      <w:keepNext/>
      <w:spacing w:after="120" w:before="240"/>
    </w:pPr>
    <w:rPr>
      <w:rFonts w:ascii="Liberation Sans" w:cs="Lohit Hindi" w:eastAsia="WenQuanYi Zen Hei" w:hAnsi="Liberation Sans"/>
      <w:sz w:val="28"/>
      <w:szCs w:val="28"/>
    </w:rPr>
  </w:style>
  <w:style w:styleId="style30" w:type="paragraph">
    <w:name w:val="Text body"/>
    <w:basedOn w:val="style0"/>
    <w:next w:val="style30"/>
    <w:pPr>
      <w:spacing w:after="120" w:before="0"/>
    </w:pPr>
    <w:rPr/>
  </w:style>
  <w:style w:styleId="style31" w:type="paragraph">
    <w:name w:val="List"/>
    <w:basedOn w:val="style30"/>
    <w:next w:val="style31"/>
    <w:pPr/>
    <w:rPr>
      <w:rFonts w:cs="Lohit Hindi"/>
    </w:rPr>
  </w:style>
  <w:style w:styleId="style32" w:type="paragraph">
    <w:name w:val="Caption"/>
    <w:basedOn w:val="style0"/>
    <w:next w:val="style32"/>
    <w:pPr>
      <w:suppressLineNumbers/>
      <w:spacing w:after="120" w:before="120"/>
    </w:pPr>
    <w:rPr>
      <w:rFonts w:cs="Lohit Hindi"/>
      <w:i/>
      <w:iCs/>
      <w:sz w:val="24"/>
      <w:szCs w:val="24"/>
    </w:rPr>
  </w:style>
  <w:style w:styleId="style33" w:type="paragraph">
    <w:name w:val="Index"/>
    <w:basedOn w:val="style0"/>
    <w:next w:val="style33"/>
    <w:pPr>
      <w:suppressLineNumbers/>
    </w:pPr>
    <w:rPr>
      <w:rFonts w:cs="Lohit Hindi"/>
    </w:rPr>
  </w:style>
  <w:style w:styleId="style34" w:type="paragraph">
    <w:name w:val="endnote text"/>
    <w:basedOn w:val="style0"/>
    <w:next w:val="style34"/>
    <w:pPr>
      <w:widowControl w:val="false"/>
      <w:suppressAutoHyphens w:val="true"/>
      <w:spacing w:after="0" w:before="0" w:line="100" w:lineRule="atLeast"/>
      <w:textAlignment w:val="baseline"/>
    </w:pPr>
    <w:rPr>
      <w:rFonts w:ascii="Times New Roman" w:cs="Tahoma" w:eastAsia="Calibri" w:hAnsi="Times New Roman"/>
      <w:sz w:val="20"/>
      <w:szCs w:val="20"/>
    </w:rPr>
  </w:style>
  <w:style w:styleId="style35" w:type="paragraph">
    <w:name w:val="footnote text"/>
    <w:basedOn w:val="style0"/>
    <w:next w:val="style35"/>
    <w:pPr>
      <w:spacing w:after="0" w:before="0" w:line="100" w:lineRule="atLeast"/>
    </w:pPr>
    <w:rPr>
      <w:sz w:val="20"/>
      <w:szCs w:val="20"/>
    </w:rPr>
  </w:style>
  <w:style w:styleId="style36" w:type="paragraph">
    <w:name w:val="Endnote"/>
    <w:basedOn w:val="style0"/>
    <w:next w:val="style36"/>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hyperlink" Target="http://www.newmanreader.org/works/oxford/sermon10.html" TargetMode="External"/><Relationship Id="rId4" Type="http://schemas.openxmlformats.org/officeDocument/2006/relationships/hyperlink" Target="http://www.newmanreader.org/works/apologia65/chapter1.html" TargetMode="External"/><Relationship Id="rId5" Type="http://schemas.openxmlformats.org/officeDocument/2006/relationships/hyperlink" Target="http://www.newmanreader.org/works/arians/chapter1-3.html" TargetMode="External"/><Relationship Id="rId6" Type="http://schemas.openxmlformats.org/officeDocument/2006/relationships/hyperlink" Target="http://www.newmanreader.org/works/grammar/chapter4-1.html" TargetMode="External"/><Relationship Id="rId7" Type="http://schemas.openxmlformats.org/officeDocument/2006/relationships/hyperlink" Target="http://www.newmanreader.org/works/idea/discourse3.html" TargetMode="External"/><Relationship Id="rId8" Type="http://schemas.openxmlformats.org/officeDocument/2006/relationships/hyperlink" Target="http://www.newmanreader.org/works/miracles/essay2/chapter2.html" TargetMode="External"/><Relationship Id="rId9" Type="http://schemas.openxmlformats.org/officeDocument/2006/relationships/comments" Target="comments.xml"/><Relationship Id="rId10" Type="http://schemas.openxmlformats.org/officeDocument/2006/relationships/hyperlink" Target="http://sententiaedeo.blogspot.com/2011/04/hume-vs-aquinas-on-transubstantiation.html"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5679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2012-03-02T00:23:00.00Z</dcterms:created>
  <dc:creator>Owner</dc:creator>
  <cp:lastModifiedBy>Owner</cp:lastModifiedBy>
  <dcterms:modified xsi:type="dcterms:W3CDTF">2012-03-05T23:31:00.00Z</dcterms:modified>
  <cp:revision>15</cp:revision>
</cp:coreProperties>
</file>